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2E8E2A41" w:rsidR="007A1ACB" w:rsidRDefault="000C6824" w:rsidP="007A1ACB">
      <w:pPr>
        <w:jc w:val="center"/>
      </w:pPr>
      <w:bookmarkStart w:id="0" w:name="_GoBack"/>
      <w:bookmarkEnd w:id="0"/>
      <w:r>
        <w:rPr>
          <w:rFonts w:hint="eastAsia"/>
        </w:rPr>
        <w:t>令和</w:t>
      </w:r>
      <w:r w:rsidR="002B33BA">
        <w:rPr>
          <w:rFonts w:hint="eastAsia"/>
        </w:rPr>
        <w:t>４</w:t>
      </w:r>
      <w:r w:rsidR="007A1ACB">
        <w:rPr>
          <w:rFonts w:hint="eastAsia"/>
        </w:rPr>
        <w:t>年度第</w:t>
      </w:r>
      <w:r w:rsidR="00CA3044">
        <w:rPr>
          <w:rFonts w:hint="eastAsia"/>
        </w:rPr>
        <w:t>４</w:t>
      </w:r>
      <w:r w:rsidR="007A1ACB">
        <w:rPr>
          <w:rFonts w:hint="eastAsia"/>
        </w:rPr>
        <w:t>回東久留米市地域自立支援協議会</w:t>
      </w:r>
      <w:ins w:id="1" w:author="作成者">
        <w:r w:rsidR="00912956">
          <w:rPr>
            <w:rFonts w:hint="eastAsia"/>
          </w:rPr>
          <w:t xml:space="preserve">　</w:t>
        </w:r>
      </w:ins>
    </w:p>
    <w:p w14:paraId="3349D9A4" w14:textId="3E8D5FEA" w:rsidR="007A1ACB" w:rsidRDefault="00EE10B8" w:rsidP="007A1ACB">
      <w:pPr>
        <w:jc w:val="right"/>
      </w:pPr>
      <w:r>
        <w:rPr>
          <w:rFonts w:hint="eastAsia"/>
        </w:rPr>
        <w:t>令和</w:t>
      </w:r>
      <w:r w:rsidR="00CA3044">
        <w:rPr>
          <w:rFonts w:hint="eastAsia"/>
        </w:rPr>
        <w:t>５</w:t>
      </w:r>
      <w:r>
        <w:rPr>
          <w:rFonts w:hint="eastAsia"/>
        </w:rPr>
        <w:t>年</w:t>
      </w:r>
      <w:r w:rsidR="00883535">
        <w:rPr>
          <w:rFonts w:hint="eastAsia"/>
        </w:rPr>
        <w:t>１</w:t>
      </w:r>
      <w:r w:rsidR="007A1ACB" w:rsidRPr="00B6786A">
        <w:rPr>
          <w:rFonts w:hint="eastAsia"/>
        </w:rPr>
        <w:t>月</w:t>
      </w:r>
      <w:r w:rsidR="00CA3044">
        <w:rPr>
          <w:rFonts w:hint="eastAsia"/>
        </w:rPr>
        <w:t>２</w:t>
      </w:r>
      <w:r w:rsidR="00262C6F">
        <w:rPr>
          <w:rFonts w:hint="eastAsia"/>
        </w:rPr>
        <w:t>６</w:t>
      </w:r>
      <w:r w:rsidR="007A1ACB">
        <w:rPr>
          <w:rFonts w:hint="eastAsia"/>
        </w:rPr>
        <w:t>日</w:t>
      </w:r>
    </w:p>
    <w:p w14:paraId="1DD9E486" w14:textId="77777777" w:rsidR="007A506A" w:rsidDel="00854FE2" w:rsidRDefault="007A506A" w:rsidP="007A506A">
      <w:pPr>
        <w:rPr>
          <w:del w:id="2" w:author="作成者"/>
        </w:rPr>
      </w:pPr>
    </w:p>
    <w:p w14:paraId="4B209C4E" w14:textId="77777777" w:rsidR="007A506A" w:rsidRPr="00536D19" w:rsidRDefault="007A506A" w:rsidP="007A506A"/>
    <w:p w14:paraId="47E6D4CD" w14:textId="1E717093" w:rsidR="009B394D" w:rsidRDefault="007A506A" w:rsidP="009B394D">
      <w:bookmarkStart w:id="3" w:name="_Hlk96161572"/>
      <w:r>
        <w:rPr>
          <w:rFonts w:hint="eastAsia"/>
        </w:rPr>
        <w:t xml:space="preserve">【地域支援係長】　　</w:t>
      </w:r>
      <w:bookmarkEnd w:id="3"/>
      <w:r w:rsidR="009B394D">
        <w:rPr>
          <w:rFonts w:hint="eastAsia"/>
        </w:rPr>
        <w:t>皆様、本日は御出席いただきまして、誠にありがとうございます。それでは、定刻になりましたので、始めさせていただきます。</w:t>
      </w:r>
    </w:p>
    <w:p w14:paraId="205F6B4A" w14:textId="59156384" w:rsidR="009B394D" w:rsidRDefault="009B394D" w:rsidP="009B394D">
      <w:r>
        <w:rPr>
          <w:rFonts w:hint="eastAsia"/>
        </w:rPr>
        <w:t xml:space="preserve">　皆さん、こんばんは。本日はお忙しい中</w:t>
      </w:r>
      <w:r w:rsidR="00AD635D">
        <w:rPr>
          <w:rFonts w:hint="eastAsia"/>
        </w:rPr>
        <w:t>、</w:t>
      </w:r>
      <w:r>
        <w:rPr>
          <w:rFonts w:hint="eastAsia"/>
        </w:rPr>
        <w:t>お集まりいただきまして、ありがとうございます。本日は市民公開型の会議を行う予定でしたが、今般の都内の新型コロナウイルス感染症の感染状況を考慮しまして、通常の協議会とさせていただいております。会場の関係で、既に傍聴の方には入場いただいておりますので、よろしくお願いいたします。</w:t>
      </w:r>
    </w:p>
    <w:p w14:paraId="07A3B93F" w14:textId="080872C5" w:rsidR="009B394D" w:rsidRDefault="009B394D" w:rsidP="009B394D">
      <w:r>
        <w:rPr>
          <w:rFonts w:hint="eastAsia"/>
        </w:rPr>
        <w:t xml:space="preserve">　これより、令和４年度第４回東久留米市地域自立支援協議会を始めさせていただきます。</w:t>
      </w:r>
    </w:p>
    <w:p w14:paraId="7AB5D561" w14:textId="4CA5604D" w:rsidR="009B394D" w:rsidRDefault="009B394D" w:rsidP="009B394D">
      <w:r>
        <w:rPr>
          <w:rFonts w:hint="eastAsia"/>
        </w:rPr>
        <w:t xml:space="preserve">　開催に先立ちまして、まず、委員の交代をお知らせいたします。このたび、民生児童委員協議会の改選がございまして、</w:t>
      </w:r>
      <w:del w:id="4" w:author="作成者">
        <w:r w:rsidDel="00202F7E">
          <w:rPr>
            <w:rFonts w:hint="eastAsia"/>
          </w:rPr>
          <w:delText>地域自立支援協議会委員が、</w:delText>
        </w:r>
      </w:del>
      <w:r>
        <w:rPr>
          <w:rFonts w:hint="eastAsia"/>
        </w:rPr>
        <w:t>以前所属していただいた深海委員から、西山委員に交代となりました。西山委員</w:t>
      </w:r>
      <w:del w:id="5" w:author="作成者">
        <w:r w:rsidDel="00202F7E">
          <w:rPr>
            <w:rFonts w:hint="eastAsia"/>
          </w:rPr>
          <w:delText>のほう</w:delText>
        </w:r>
      </w:del>
      <w:r>
        <w:rPr>
          <w:rFonts w:hint="eastAsia"/>
        </w:rPr>
        <w:t>から簡単に御挨拶をいただければと思いますので、よろしくお願いします。</w:t>
      </w:r>
    </w:p>
    <w:p w14:paraId="1E6752D9" w14:textId="5477C6A6" w:rsidR="009B394D" w:rsidRDefault="009B394D" w:rsidP="009B394D">
      <w:r>
        <w:rPr>
          <w:rFonts w:hint="eastAsia"/>
        </w:rPr>
        <w:t>【</w:t>
      </w:r>
      <w:del w:id="6" w:author="作成者">
        <w:r w:rsidDel="00524E9C">
          <w:rPr>
            <w:rFonts w:hint="eastAsia"/>
          </w:rPr>
          <w:delText>西山</w:delText>
        </w:r>
      </w:del>
      <w:r>
        <w:rPr>
          <w:rFonts w:hint="eastAsia"/>
        </w:rPr>
        <w:t>委員】　　皆さん、こんばんは。深海</w:t>
      </w:r>
      <w:ins w:id="7" w:author="作成者">
        <w:r w:rsidR="00524E9C">
          <w:rPr>
            <w:rFonts w:hint="eastAsia"/>
          </w:rPr>
          <w:t>委員</w:t>
        </w:r>
      </w:ins>
      <w:del w:id="8" w:author="作成者">
        <w:r w:rsidDel="00524E9C">
          <w:rPr>
            <w:rFonts w:hint="eastAsia"/>
          </w:rPr>
          <w:delText>さん</w:delText>
        </w:r>
      </w:del>
      <w:r>
        <w:rPr>
          <w:rFonts w:hint="eastAsia"/>
        </w:rPr>
        <w:t>と交代しました民生委員の西山といいます。よろしくお願いいたします。</w:t>
      </w:r>
    </w:p>
    <w:p w14:paraId="7CE2138A" w14:textId="1A50406F" w:rsidR="009B394D" w:rsidRDefault="009B394D" w:rsidP="009B394D">
      <w:r>
        <w:rPr>
          <w:rFonts w:hint="eastAsia"/>
        </w:rPr>
        <w:t>【地域支援係長】　　ありがとうございました。</w:t>
      </w:r>
    </w:p>
    <w:p w14:paraId="1630D2C2" w14:textId="7BE91422" w:rsidR="009B394D" w:rsidRDefault="009B394D" w:rsidP="009B394D">
      <w:r>
        <w:rPr>
          <w:rFonts w:hint="eastAsia"/>
        </w:rPr>
        <w:t xml:space="preserve">　なお、本日は小林委員、内藤委員より、事前に欠席の御連絡をいただいております。本日は過半数の出席がありますので、会議としては成立しております。</w:t>
      </w:r>
    </w:p>
    <w:p w14:paraId="15C61B34" w14:textId="568B2ED0" w:rsidR="009B394D" w:rsidRDefault="009B394D" w:rsidP="009B394D">
      <w:r>
        <w:rPr>
          <w:rFonts w:hint="eastAsia"/>
        </w:rPr>
        <w:t xml:space="preserve">　また、本日は</w:t>
      </w:r>
      <w:r w:rsidR="00644BDA">
        <w:rPr>
          <w:rFonts w:hint="eastAsia"/>
        </w:rPr>
        <w:t>、</w:t>
      </w:r>
      <w:r>
        <w:rPr>
          <w:rFonts w:hint="eastAsia"/>
        </w:rPr>
        <w:t>日中サービス支援型グループホームの開設を予定しております社会福祉法人誠音会様に御出席いただき、事業説明を行っていただくこととしております。委員の皆様におかれましては急な御案内となり</w:t>
      </w:r>
      <w:r w:rsidR="00644BDA">
        <w:rPr>
          <w:rFonts w:hint="eastAsia"/>
        </w:rPr>
        <w:t>、</w:t>
      </w:r>
      <w:r>
        <w:rPr>
          <w:rFonts w:hint="eastAsia"/>
        </w:rPr>
        <w:t>誠に申し訳ございませんが、御協力のほどよろしくお願い申し上げます。会議終了時刻は午後７時半頃を予定しておりますが、早めに終了する場合もございます。よろしくお願いします。</w:t>
      </w:r>
    </w:p>
    <w:p w14:paraId="1A1A8807" w14:textId="040C459B" w:rsidR="009B394D" w:rsidRDefault="009B394D" w:rsidP="009B394D">
      <w:r>
        <w:rPr>
          <w:rFonts w:hint="eastAsia"/>
        </w:rPr>
        <w:t xml:space="preserve">　それでは、お手元の資料を御確認ください。議題を進める前に、資料の確認をお願いいたします。まず、最初に次第がございます。続きまして、資料４－１、グループホーム説明資料でございます。続きまして、前回会議で配付した資料３－２、厚生労働省資料、東京都資料を参考資料として配付しております。</w:t>
      </w:r>
      <w:del w:id="9" w:author="作成者">
        <w:r w:rsidDel="00524E9C">
          <w:rPr>
            <w:rFonts w:hint="eastAsia"/>
          </w:rPr>
          <w:delText>３枚ホチキスで</w:delText>
        </w:r>
        <w:r w:rsidR="00AD635D" w:rsidDel="00524E9C">
          <w:rPr>
            <w:rFonts w:hint="eastAsia"/>
          </w:rPr>
          <w:delText>留めております。</w:delText>
        </w:r>
      </w:del>
      <w:r>
        <w:rPr>
          <w:rFonts w:hint="eastAsia"/>
        </w:rPr>
        <w:t>続きまして</w:t>
      </w:r>
      <w:r w:rsidR="001129C9">
        <w:rPr>
          <w:rFonts w:hint="eastAsia"/>
        </w:rPr>
        <w:t>、</w:t>
      </w:r>
      <w:r>
        <w:rPr>
          <w:rFonts w:hint="eastAsia"/>
        </w:rPr>
        <w:t>資料４－２、東久留米市医療的ケア児の受入方針（案）でございます。最後に、子ども部会の部会報告書になります。配付資料は以上でございますが、不足等がございましたら、挙手をお願いします。よろしいでしょうか。</w:t>
      </w:r>
    </w:p>
    <w:p w14:paraId="4A0ED6A6" w14:textId="41E81922" w:rsidR="009B394D" w:rsidRDefault="009B394D" w:rsidP="009B394D">
      <w:r>
        <w:rPr>
          <w:rFonts w:hint="eastAsia"/>
        </w:rPr>
        <w:t xml:space="preserve">　会を進めるに当たっての注意事項を伝えさせていただきます。この会では議</w:t>
      </w:r>
      <w:r>
        <w:rPr>
          <w:rFonts w:hint="eastAsia"/>
        </w:rPr>
        <w:lastRenderedPageBreak/>
        <w:t>事録を作成いたしますので、発言のときはお名前をおっしゃってから御発言いただきますようお願いします。御発言の際は着席のままで結構でございます。また、議事録上、公開の際は、会長や委員等、職名で記載させていただきますので、よろしくお願いします。</w:t>
      </w:r>
    </w:p>
    <w:p w14:paraId="776E8423" w14:textId="77777777" w:rsidR="00644BDA" w:rsidDel="009D11AD" w:rsidRDefault="009B394D" w:rsidP="009B394D">
      <w:pPr>
        <w:rPr>
          <w:del w:id="10" w:author="作成者"/>
        </w:rPr>
      </w:pPr>
      <w:r>
        <w:rPr>
          <w:rFonts w:hint="eastAsia"/>
        </w:rPr>
        <w:t xml:space="preserve">　それでは、ここからの進行は</w:t>
      </w:r>
      <w:del w:id="11" w:author="作成者">
        <w:r w:rsidDel="009D11AD">
          <w:rPr>
            <w:rFonts w:hint="eastAsia"/>
          </w:rPr>
          <w:delText>村山</w:delText>
        </w:r>
      </w:del>
      <w:r>
        <w:rPr>
          <w:rFonts w:hint="eastAsia"/>
        </w:rPr>
        <w:t>会長にお願いしたいと思います。</w:t>
      </w:r>
    </w:p>
    <w:p w14:paraId="5329CA95" w14:textId="6125850F" w:rsidR="009B394D" w:rsidRDefault="00644BDA" w:rsidP="009B394D">
      <w:del w:id="12" w:author="作成者">
        <w:r w:rsidDel="009D11AD">
          <w:rPr>
            <w:rFonts w:hint="eastAsia"/>
          </w:rPr>
          <w:delText xml:space="preserve">　</w:delText>
        </w:r>
        <w:r w:rsidR="009B394D" w:rsidDel="009D11AD">
          <w:rPr>
            <w:rFonts w:hint="eastAsia"/>
          </w:rPr>
          <w:delText>村山会長、</w:delText>
        </w:r>
      </w:del>
      <w:r w:rsidR="009B394D">
        <w:rPr>
          <w:rFonts w:hint="eastAsia"/>
        </w:rPr>
        <w:t>よろしくお願いいたします。</w:t>
      </w:r>
    </w:p>
    <w:p w14:paraId="0A907AAB" w14:textId="6D47F975" w:rsidR="009B394D" w:rsidRDefault="009B394D" w:rsidP="009B394D">
      <w:r>
        <w:rPr>
          <w:rFonts w:hint="eastAsia"/>
        </w:rPr>
        <w:t>【</w:t>
      </w:r>
      <w:del w:id="13" w:author="作成者">
        <w:r w:rsidDel="00524E9C">
          <w:rPr>
            <w:rFonts w:hint="eastAsia"/>
          </w:rPr>
          <w:delText>村山</w:delText>
        </w:r>
      </w:del>
      <w:r>
        <w:rPr>
          <w:rFonts w:hint="eastAsia"/>
        </w:rPr>
        <w:t xml:space="preserve">会長】　　</w:t>
      </w:r>
      <w:del w:id="14" w:author="作成者">
        <w:r w:rsidDel="00980334">
          <w:rPr>
            <w:rFonts w:hint="eastAsia"/>
          </w:rPr>
          <w:delText>村山です。</w:delText>
        </w:r>
      </w:del>
      <w:r w:rsidR="008022D3">
        <w:rPr>
          <w:rFonts w:hint="eastAsia"/>
        </w:rPr>
        <w:t>初めまして。</w:t>
      </w:r>
      <w:r>
        <w:rPr>
          <w:rFonts w:hint="eastAsia"/>
        </w:rPr>
        <w:t>よろしくお願いいたします。</w:t>
      </w:r>
    </w:p>
    <w:p w14:paraId="09B45236" w14:textId="54F08878" w:rsidR="009B394D" w:rsidRDefault="008022D3" w:rsidP="009B394D">
      <w:r>
        <w:rPr>
          <w:rFonts w:hint="eastAsia"/>
        </w:rPr>
        <w:t xml:space="preserve">　</w:t>
      </w:r>
      <w:r w:rsidR="009B394D">
        <w:rPr>
          <w:rFonts w:hint="eastAsia"/>
        </w:rPr>
        <w:t>それでは、次第に沿って議事を進めてまいりたいと思います。</w:t>
      </w:r>
      <w:r>
        <w:rPr>
          <w:rFonts w:hint="eastAsia"/>
        </w:rPr>
        <w:t>次第を御覧ください。</w:t>
      </w:r>
      <w:r w:rsidR="00644BDA">
        <w:rPr>
          <w:rFonts w:hint="eastAsia"/>
        </w:rPr>
        <w:t>まず</w:t>
      </w:r>
      <w:r w:rsidR="009B394D">
        <w:rPr>
          <w:rFonts w:hint="eastAsia"/>
        </w:rPr>
        <w:t>協議事項の</w:t>
      </w:r>
      <w:r>
        <w:rPr>
          <w:rFonts w:hint="eastAsia"/>
        </w:rPr>
        <w:t>１</w:t>
      </w:r>
      <w:r w:rsidR="009B394D">
        <w:rPr>
          <w:rFonts w:hint="eastAsia"/>
        </w:rPr>
        <w:t>番です。</w:t>
      </w:r>
      <w:r>
        <w:rPr>
          <w:rFonts w:hint="eastAsia"/>
        </w:rPr>
        <w:t>日中</w:t>
      </w:r>
      <w:r w:rsidR="009B394D">
        <w:rPr>
          <w:rFonts w:hint="eastAsia"/>
        </w:rPr>
        <w:t>サービス支援型共同生活援助グループホームの開設予定の報告についてということで、事務局より御説明をお願いいたします。</w:t>
      </w:r>
    </w:p>
    <w:p w14:paraId="0C931648" w14:textId="71D287E3" w:rsidR="009B394D" w:rsidRDefault="008022D3" w:rsidP="009B394D">
      <w:r>
        <w:rPr>
          <w:rFonts w:hint="eastAsia"/>
        </w:rPr>
        <w:t xml:space="preserve">【地域支援係長】　　</w:t>
      </w:r>
      <w:del w:id="15" w:author="作成者">
        <w:r w:rsidR="009B394D" w:rsidDel="00980334">
          <w:rPr>
            <w:rFonts w:hint="eastAsia"/>
          </w:rPr>
          <w:delText>地域支援係長の杉でございます。</w:delText>
        </w:r>
      </w:del>
      <w:r w:rsidR="009B394D">
        <w:rPr>
          <w:rFonts w:hint="eastAsia"/>
        </w:rPr>
        <w:t>日中サービス支援型グループホームの開設予定について説明いたします。この事務局の説明の後に、日中サービス支援型グループホームの開設を予定している社会福祉法人</w:t>
      </w:r>
      <w:r>
        <w:rPr>
          <w:rFonts w:hint="eastAsia"/>
        </w:rPr>
        <w:t>誠音会</w:t>
      </w:r>
      <w:r w:rsidR="009B394D">
        <w:rPr>
          <w:rFonts w:hint="eastAsia"/>
        </w:rPr>
        <w:t>様による事業説明がございますので、御協力のほど</w:t>
      </w:r>
      <w:r w:rsidR="00644BDA">
        <w:rPr>
          <w:rFonts w:hint="eastAsia"/>
        </w:rPr>
        <w:t>、</w:t>
      </w:r>
      <w:r w:rsidR="009B394D">
        <w:rPr>
          <w:rFonts w:hint="eastAsia"/>
        </w:rPr>
        <w:t>よろしくお願い申し上げます。</w:t>
      </w:r>
    </w:p>
    <w:p w14:paraId="01CA806E" w14:textId="333A87F8" w:rsidR="009B394D" w:rsidRDefault="008022D3" w:rsidP="009B394D">
      <w:r>
        <w:rPr>
          <w:rFonts w:hint="eastAsia"/>
        </w:rPr>
        <w:t xml:space="preserve">　</w:t>
      </w:r>
      <w:r w:rsidR="009B394D">
        <w:rPr>
          <w:rFonts w:hint="eastAsia"/>
        </w:rPr>
        <w:t>まず、資料４</w:t>
      </w:r>
      <w:r w:rsidR="001129C9">
        <w:rPr>
          <w:rFonts w:hint="eastAsia"/>
        </w:rPr>
        <w:t>－</w:t>
      </w:r>
      <w:r>
        <w:rPr>
          <w:rFonts w:hint="eastAsia"/>
        </w:rPr>
        <w:t>１を</w:t>
      </w:r>
      <w:r w:rsidR="009B394D">
        <w:rPr>
          <w:rFonts w:hint="eastAsia"/>
        </w:rPr>
        <w:t>御覧いただき、前回の会議の際にいただきました御質問の回答</w:t>
      </w:r>
      <w:del w:id="16" w:author="作成者">
        <w:r w:rsidR="009B394D" w:rsidDel="00524E9C">
          <w:rPr>
            <w:rFonts w:hint="eastAsia"/>
          </w:rPr>
          <w:delText>のほう</w:delText>
        </w:r>
      </w:del>
      <w:r w:rsidR="009B394D">
        <w:rPr>
          <w:rFonts w:hint="eastAsia"/>
        </w:rPr>
        <w:t>をさせていただきます。</w:t>
      </w:r>
    </w:p>
    <w:p w14:paraId="50ADBF3F" w14:textId="6EAC6BCF" w:rsidR="009B394D" w:rsidRDefault="008022D3" w:rsidP="009B394D">
      <w:r>
        <w:rPr>
          <w:rFonts w:hint="eastAsia"/>
        </w:rPr>
        <w:t xml:space="preserve">　</w:t>
      </w:r>
      <w:r w:rsidR="009B394D">
        <w:rPr>
          <w:rFonts w:hint="eastAsia"/>
        </w:rPr>
        <w:t>まず質問</w:t>
      </w:r>
      <w:r>
        <w:rPr>
          <w:rFonts w:hint="eastAsia"/>
        </w:rPr>
        <w:t>１</w:t>
      </w:r>
      <w:r w:rsidR="009B394D">
        <w:rPr>
          <w:rFonts w:hint="eastAsia"/>
        </w:rPr>
        <w:t>の、市内に</w:t>
      </w:r>
      <w:r>
        <w:rPr>
          <w:rFonts w:hint="eastAsia"/>
        </w:rPr>
        <w:t>重度区分</w:t>
      </w:r>
      <w:r w:rsidR="009B394D">
        <w:rPr>
          <w:rFonts w:hint="eastAsia"/>
        </w:rPr>
        <w:t>５、６の</w:t>
      </w:r>
      <w:r>
        <w:rPr>
          <w:rFonts w:hint="eastAsia"/>
        </w:rPr>
        <w:t>方を受け入れている</w:t>
      </w:r>
      <w:r w:rsidR="009B394D">
        <w:rPr>
          <w:rFonts w:hint="eastAsia"/>
        </w:rPr>
        <w:t>グループホーム</w:t>
      </w:r>
      <w:r>
        <w:rPr>
          <w:rFonts w:hint="eastAsia"/>
        </w:rPr>
        <w:t>が何軒</w:t>
      </w:r>
      <w:r w:rsidR="009B394D">
        <w:rPr>
          <w:rFonts w:hint="eastAsia"/>
        </w:rPr>
        <w:t>あるかという質問につきましては、市で把握している限りですが、８事業所ございます</w:t>
      </w:r>
      <w:del w:id="17" w:author="作成者">
        <w:r w:rsidR="009B394D" w:rsidDel="00524E9C">
          <w:rPr>
            <w:rFonts w:hint="eastAsia"/>
          </w:rPr>
          <w:delText>というところで回答とさせていただきます</w:delText>
        </w:r>
      </w:del>
      <w:r w:rsidR="009B394D">
        <w:rPr>
          <w:rFonts w:hint="eastAsia"/>
        </w:rPr>
        <w:t>。</w:t>
      </w:r>
    </w:p>
    <w:p w14:paraId="3AB9186D" w14:textId="4860BF6A" w:rsidR="009B394D" w:rsidRDefault="009B394D" w:rsidP="009B394D">
      <w:r>
        <w:rPr>
          <w:rFonts w:hint="eastAsia"/>
        </w:rPr>
        <w:t xml:space="preserve">　次に、質問のところで、地域自立支援協議会が日中サービス支援型グループホームの監査となるかにつきましては、協議会</w:t>
      </w:r>
      <w:del w:id="18" w:author="作成者">
        <w:r w:rsidDel="00524E9C">
          <w:rPr>
            <w:rFonts w:hint="eastAsia"/>
          </w:rPr>
          <w:delText>のほう</w:delText>
        </w:r>
      </w:del>
      <w:r>
        <w:rPr>
          <w:rFonts w:hint="eastAsia"/>
        </w:rPr>
        <w:t>に監査権限が付与されるという内容ではございません</w:t>
      </w:r>
      <w:del w:id="19" w:author="作成者">
        <w:r w:rsidR="008022D3" w:rsidDel="00524E9C">
          <w:rPr>
            <w:rFonts w:hint="eastAsia"/>
          </w:rPr>
          <w:delText>とお</w:delText>
        </w:r>
        <w:r w:rsidDel="00524E9C">
          <w:rPr>
            <w:rFonts w:hint="eastAsia"/>
          </w:rPr>
          <w:delText>伝えさせていただきます</w:delText>
        </w:r>
      </w:del>
      <w:r>
        <w:rPr>
          <w:rFonts w:hint="eastAsia"/>
        </w:rPr>
        <w:t>。資料４－１</w:t>
      </w:r>
      <w:del w:id="20" w:author="作成者">
        <w:r w:rsidDel="00524E9C">
          <w:rPr>
            <w:rFonts w:hint="eastAsia"/>
          </w:rPr>
          <w:delText>のほう</w:delText>
        </w:r>
      </w:del>
      <w:r>
        <w:rPr>
          <w:rFonts w:hint="eastAsia"/>
        </w:rPr>
        <w:t>で記載</w:t>
      </w:r>
      <w:r w:rsidR="008022D3">
        <w:rPr>
          <w:rFonts w:hint="eastAsia"/>
        </w:rPr>
        <w:t>させていただいて</w:t>
      </w:r>
      <w:r>
        <w:rPr>
          <w:rFonts w:hint="eastAsia"/>
        </w:rPr>
        <w:t>おります国で定める基準におきまして、地域に開かれたサービスとすることにより、当該サービスの質の確保を図る観点から、事業者がサービス提供に当たってこちらの協議会で説明等を行うということは</w:t>
      </w:r>
      <w:r w:rsidR="008022D3">
        <w:rPr>
          <w:rFonts w:hint="eastAsia"/>
        </w:rPr>
        <w:t>、</w:t>
      </w:r>
      <w:r>
        <w:rPr>
          <w:rFonts w:hint="eastAsia"/>
        </w:rPr>
        <w:t>実施しなければならない項目になります。協議会に監査等の権限が付与されるということではないものと</w:t>
      </w:r>
      <w:r w:rsidR="00AC2056">
        <w:rPr>
          <w:rFonts w:hint="eastAsia"/>
        </w:rPr>
        <w:t>、</w:t>
      </w:r>
      <w:r>
        <w:rPr>
          <w:rFonts w:hint="eastAsia"/>
        </w:rPr>
        <w:t>我々としては解釈しております。</w:t>
      </w:r>
    </w:p>
    <w:p w14:paraId="69EAF333" w14:textId="4E8456DB" w:rsidR="009B394D" w:rsidRDefault="008022D3" w:rsidP="009B394D">
      <w:r>
        <w:rPr>
          <w:rFonts w:hint="eastAsia"/>
        </w:rPr>
        <w:t xml:space="preserve">　</w:t>
      </w:r>
      <w:r w:rsidR="009B394D">
        <w:rPr>
          <w:rFonts w:hint="eastAsia"/>
        </w:rPr>
        <w:t>また、障害福祉に係る権限の補足としましては、事業所の指定権限につきましては主に都道府県、指導検査に関しましては都道府県及び区市町村、建築や消防の関係につきましては</w:t>
      </w:r>
      <w:r w:rsidR="003B2828">
        <w:rPr>
          <w:rFonts w:hint="eastAsia"/>
        </w:rPr>
        <w:t>、</w:t>
      </w:r>
      <w:r>
        <w:rPr>
          <w:rFonts w:hint="eastAsia"/>
        </w:rPr>
        <w:t>事前に指定の</w:t>
      </w:r>
      <w:r w:rsidR="009B394D">
        <w:rPr>
          <w:rFonts w:hint="eastAsia"/>
        </w:rPr>
        <w:t>所管の建築主事、消防署</w:t>
      </w:r>
      <w:r>
        <w:rPr>
          <w:rFonts w:hint="eastAsia"/>
        </w:rPr>
        <w:t>と</w:t>
      </w:r>
      <w:r w:rsidR="009B394D">
        <w:rPr>
          <w:rFonts w:hint="eastAsia"/>
        </w:rPr>
        <w:t>事業所が相談を行うこととされて</w:t>
      </w:r>
      <w:r w:rsidR="003B2828">
        <w:rPr>
          <w:rFonts w:hint="eastAsia"/>
        </w:rPr>
        <w:t>おります</w:t>
      </w:r>
      <w:r w:rsidR="009B394D">
        <w:rPr>
          <w:rFonts w:hint="eastAsia"/>
        </w:rPr>
        <w:t>。</w:t>
      </w:r>
    </w:p>
    <w:p w14:paraId="69E0E4A5" w14:textId="2DFD00AD" w:rsidR="009B394D" w:rsidRDefault="008022D3" w:rsidP="009B394D">
      <w:r>
        <w:rPr>
          <w:rFonts w:hint="eastAsia"/>
        </w:rPr>
        <w:t xml:space="preserve">　</w:t>
      </w:r>
      <w:r w:rsidR="009B394D">
        <w:rPr>
          <w:rFonts w:hint="eastAsia"/>
        </w:rPr>
        <w:t>日中サービス支援型グループホームにおける評価の視点の事務局案としましては、資料４－１の裏面に記載しております。①番から⑨番というようなところで記載させていただいておりますが、</w:t>
      </w:r>
      <w:r>
        <w:rPr>
          <w:rFonts w:hint="eastAsia"/>
        </w:rPr>
        <w:t>運営方針、</w:t>
      </w:r>
      <w:r w:rsidR="009B394D">
        <w:rPr>
          <w:rFonts w:hint="eastAsia"/>
        </w:rPr>
        <w:t>支援の対象者、日中活動の</w:t>
      </w:r>
      <w:r w:rsidR="009B394D">
        <w:rPr>
          <w:rFonts w:hint="eastAsia"/>
        </w:rPr>
        <w:lastRenderedPageBreak/>
        <w:t>内容、支援の内容、職員の配置、相談支援の体制、地域の障害者</w:t>
      </w:r>
      <w:r>
        <w:rPr>
          <w:rFonts w:hint="eastAsia"/>
        </w:rPr>
        <w:t>・</w:t>
      </w:r>
      <w:r w:rsidR="009B394D">
        <w:rPr>
          <w:rFonts w:hint="eastAsia"/>
        </w:rPr>
        <w:t>児の緊急時</w:t>
      </w:r>
      <w:r w:rsidR="003B2828">
        <w:rPr>
          <w:rFonts w:hint="eastAsia"/>
        </w:rPr>
        <w:t>での</w:t>
      </w:r>
      <w:r w:rsidR="009B394D">
        <w:rPr>
          <w:rFonts w:hint="eastAsia"/>
        </w:rPr>
        <w:t>対応、地域との関係構築、近隣の住民への説明、社会参加、その他としています。</w:t>
      </w:r>
    </w:p>
    <w:p w14:paraId="52E325CF" w14:textId="5E0FA617" w:rsidR="009B394D" w:rsidRDefault="008022D3" w:rsidP="009B394D">
      <w:r>
        <w:rPr>
          <w:rFonts w:hint="eastAsia"/>
        </w:rPr>
        <w:t xml:space="preserve">　</w:t>
      </w:r>
      <w:r w:rsidR="009B394D">
        <w:rPr>
          <w:rFonts w:hint="eastAsia"/>
        </w:rPr>
        <w:t>事業者から説明があった後の想定の質問等につきましては、事務局案</w:t>
      </w:r>
      <w:del w:id="21" w:author="作成者">
        <w:r w:rsidR="009B394D" w:rsidDel="00524E9C">
          <w:rPr>
            <w:rFonts w:hint="eastAsia"/>
          </w:rPr>
          <w:delText>のほう</w:delText>
        </w:r>
      </w:del>
      <w:r w:rsidR="009B394D">
        <w:rPr>
          <w:rFonts w:hint="eastAsia"/>
        </w:rPr>
        <w:t>を想定質問として記載させていただいております。視点につきましては、今後委員意見や今後の状況に合わせて順次変更を加えていく必要があるものと考えています。</w:t>
      </w:r>
    </w:p>
    <w:p w14:paraId="6F2E53EF" w14:textId="2D781720" w:rsidR="009B394D" w:rsidRDefault="008022D3" w:rsidP="009B394D">
      <w:r>
        <w:rPr>
          <w:rFonts w:hint="eastAsia"/>
        </w:rPr>
        <w:t xml:space="preserve">　</w:t>
      </w:r>
      <w:r w:rsidR="009B394D">
        <w:rPr>
          <w:rFonts w:hint="eastAsia"/>
        </w:rPr>
        <w:t>評価の</w:t>
      </w:r>
      <w:r>
        <w:rPr>
          <w:rFonts w:hint="eastAsia"/>
        </w:rPr>
        <w:t>視点</w:t>
      </w:r>
      <w:r w:rsidR="009B394D">
        <w:rPr>
          <w:rFonts w:hint="eastAsia"/>
        </w:rPr>
        <w:t>につきましては事務局案のとおり進めさせていただきたいと考えておりますが、よろしいでしょうか。</w:t>
      </w:r>
      <w:del w:id="22" w:author="作成者">
        <w:r w:rsidR="00D35D58" w:rsidDel="00524E9C">
          <w:rPr>
            <w:rFonts w:hint="eastAsia"/>
          </w:rPr>
          <w:delText>すみません。</w:delText>
        </w:r>
      </w:del>
    </w:p>
    <w:p w14:paraId="4C60A615" w14:textId="01F9EC40" w:rsidR="009B394D" w:rsidRDefault="00D35D58" w:rsidP="009B394D">
      <w:r>
        <w:rPr>
          <w:rFonts w:hint="eastAsia"/>
        </w:rPr>
        <w:t>【</w:t>
      </w:r>
      <w:del w:id="23" w:author="作成者">
        <w:r w:rsidDel="00524E9C">
          <w:rPr>
            <w:rFonts w:hint="eastAsia"/>
          </w:rPr>
          <w:delText>村山</w:delText>
        </w:r>
      </w:del>
      <w:r>
        <w:rPr>
          <w:rFonts w:hint="eastAsia"/>
        </w:rPr>
        <w:t xml:space="preserve">会長】　　</w:t>
      </w:r>
      <w:r w:rsidR="009B394D">
        <w:rPr>
          <w:rFonts w:hint="eastAsia"/>
        </w:rPr>
        <w:t>ありがとうございました。</w:t>
      </w:r>
    </w:p>
    <w:p w14:paraId="7A2D9DCD" w14:textId="10D9B537" w:rsidR="009B394D" w:rsidRDefault="009B394D" w:rsidP="009B394D">
      <w:r>
        <w:rPr>
          <w:rFonts w:hint="eastAsia"/>
        </w:rPr>
        <w:t xml:space="preserve">　ただいま</w:t>
      </w:r>
      <w:r w:rsidR="00D35D58">
        <w:rPr>
          <w:rFonts w:hint="eastAsia"/>
        </w:rPr>
        <w:t>御説明</w:t>
      </w:r>
      <w:r>
        <w:rPr>
          <w:rFonts w:hint="eastAsia"/>
        </w:rPr>
        <w:t>いただいた評価の視点案につきまして、御意見や御質問等</w:t>
      </w:r>
      <w:r w:rsidR="00D35D58">
        <w:rPr>
          <w:rFonts w:hint="eastAsia"/>
        </w:rPr>
        <w:t>おありであれば</w:t>
      </w:r>
      <w:r>
        <w:rPr>
          <w:rFonts w:hint="eastAsia"/>
        </w:rPr>
        <w:t>お願いいたします。よろしいでしょうか。</w:t>
      </w:r>
    </w:p>
    <w:p w14:paraId="326B7A1E" w14:textId="0FF2EE74" w:rsidR="009B394D" w:rsidRDefault="00D35D58" w:rsidP="009B394D">
      <w:r>
        <w:rPr>
          <w:rFonts w:hint="eastAsia"/>
        </w:rPr>
        <w:t xml:space="preserve">　</w:t>
      </w:r>
      <w:r w:rsidR="009B394D">
        <w:rPr>
          <w:rFonts w:hint="eastAsia"/>
        </w:rPr>
        <w:t>それでは、評価の視点</w:t>
      </w:r>
      <w:r>
        <w:rPr>
          <w:rFonts w:hint="eastAsia"/>
        </w:rPr>
        <w:t>については今後の</w:t>
      </w:r>
      <w:r w:rsidR="009B394D">
        <w:rPr>
          <w:rFonts w:hint="eastAsia"/>
        </w:rPr>
        <w:t>変更も視野に入れながら、事務局案の視点をベースに確認を行っていただくということでよろしいでしょうか。</w:t>
      </w:r>
    </w:p>
    <w:p w14:paraId="43651BDD" w14:textId="6387DD3B" w:rsidR="00D35D58" w:rsidRDefault="00D35D58" w:rsidP="009B394D">
      <w:r>
        <w:rPr>
          <w:rFonts w:hint="eastAsia"/>
        </w:rPr>
        <w:t xml:space="preserve">　</w:t>
      </w:r>
      <w:r w:rsidR="009B394D">
        <w:rPr>
          <w:rFonts w:hint="eastAsia"/>
        </w:rPr>
        <w:t>今</w:t>
      </w:r>
      <w:r w:rsidR="003B2828">
        <w:rPr>
          <w:rFonts w:hint="eastAsia"/>
        </w:rPr>
        <w:t>、</w:t>
      </w:r>
      <w:r w:rsidR="009B394D">
        <w:rPr>
          <w:rFonts w:hint="eastAsia"/>
        </w:rPr>
        <w:t>初めて聞いていきなりコメントというのは難しいのは難しい</w:t>
      </w:r>
      <w:del w:id="24" w:author="作成者">
        <w:r w:rsidR="009B394D" w:rsidDel="00117FC9">
          <w:rPr>
            <w:rFonts w:hint="eastAsia"/>
          </w:rPr>
          <w:delText>ん</w:delText>
        </w:r>
      </w:del>
      <w:r w:rsidR="009B394D">
        <w:rPr>
          <w:rFonts w:hint="eastAsia"/>
        </w:rPr>
        <w:t>です</w:t>
      </w:r>
      <w:ins w:id="25" w:author="作成者">
        <w:r w:rsidR="00117FC9">
          <w:rPr>
            <w:rFonts w:hint="eastAsia"/>
          </w:rPr>
          <w:t>が</w:t>
        </w:r>
      </w:ins>
      <w:del w:id="26" w:author="作成者">
        <w:r w:rsidR="009B394D" w:rsidDel="00117FC9">
          <w:rPr>
            <w:rFonts w:hint="eastAsia"/>
          </w:rPr>
          <w:delText>けれども</w:delText>
        </w:r>
      </w:del>
      <w:r w:rsidR="009B394D">
        <w:rPr>
          <w:rFonts w:hint="eastAsia"/>
        </w:rPr>
        <w:t>、ベースが</w:t>
      </w:r>
      <w:r>
        <w:rPr>
          <w:rFonts w:hint="eastAsia"/>
        </w:rPr>
        <w:t>ありますので、それを基に進めていくということで</w:t>
      </w:r>
      <w:r w:rsidR="009B394D">
        <w:rPr>
          <w:rFonts w:hint="eastAsia"/>
        </w:rPr>
        <w:t>お願いしたいと</w:t>
      </w:r>
      <w:r>
        <w:rPr>
          <w:rFonts w:hint="eastAsia"/>
        </w:rPr>
        <w:t>思います</w:t>
      </w:r>
      <w:r w:rsidR="009B394D">
        <w:rPr>
          <w:rFonts w:hint="eastAsia"/>
        </w:rPr>
        <w:t>。</w:t>
      </w:r>
      <w:r>
        <w:rPr>
          <w:rFonts w:hint="eastAsia"/>
        </w:rPr>
        <w:t>どうも</w:t>
      </w:r>
      <w:r w:rsidR="009B394D">
        <w:rPr>
          <w:rFonts w:hint="eastAsia"/>
        </w:rPr>
        <w:t>ありがとうござい</w:t>
      </w:r>
      <w:r>
        <w:rPr>
          <w:rFonts w:hint="eastAsia"/>
        </w:rPr>
        <w:t>ました。</w:t>
      </w:r>
    </w:p>
    <w:p w14:paraId="7C1496E3" w14:textId="621AFBB6" w:rsidR="00D35D58" w:rsidRDefault="00D35D58" w:rsidP="009B394D">
      <w:r>
        <w:rPr>
          <w:rFonts w:hint="eastAsia"/>
        </w:rPr>
        <w:t xml:space="preserve">　</w:t>
      </w:r>
      <w:del w:id="27" w:author="作成者">
        <w:r w:rsidDel="00524E9C">
          <w:rPr>
            <w:rFonts w:hint="eastAsia"/>
          </w:rPr>
          <w:delText>そのまま次に行っていいかな。</w:delText>
        </w:r>
      </w:del>
    </w:p>
    <w:p w14:paraId="10CA5B4A" w14:textId="77777777" w:rsidR="00D35D58" w:rsidRDefault="00D35D58" w:rsidP="009B394D">
      <w:del w:id="28" w:author="作成者">
        <w:r w:rsidDel="00524E9C">
          <w:rPr>
            <w:rFonts w:hint="eastAsia"/>
          </w:rPr>
          <w:delText>【地域支援係長】　　はい。</w:delText>
        </w:r>
      </w:del>
    </w:p>
    <w:p w14:paraId="6C2CCF19" w14:textId="540E5C9A" w:rsidR="00D35D58" w:rsidRDefault="00D35D58" w:rsidP="009B394D">
      <w:del w:id="29" w:author="作成者">
        <w:r w:rsidDel="00524E9C">
          <w:rPr>
            <w:rFonts w:hint="eastAsia"/>
          </w:rPr>
          <w:delText xml:space="preserve">【村山会長】　　</w:delText>
        </w:r>
      </w:del>
      <w:r w:rsidR="009B394D">
        <w:rPr>
          <w:rFonts w:hint="eastAsia"/>
        </w:rPr>
        <w:t>それでは、社会福祉法人</w:t>
      </w:r>
      <w:r>
        <w:rPr>
          <w:rFonts w:hint="eastAsia"/>
        </w:rPr>
        <w:t>誠音会様より、日中サービス</w:t>
      </w:r>
      <w:r w:rsidR="009B394D">
        <w:rPr>
          <w:rFonts w:hint="eastAsia"/>
        </w:rPr>
        <w:t>支援型グループホーム</w:t>
      </w:r>
      <w:r>
        <w:rPr>
          <w:rFonts w:hint="eastAsia"/>
        </w:rPr>
        <w:t>の事業説明等をいただきたいと思います。事務局には</w:t>
      </w:r>
      <w:r w:rsidR="003B2828">
        <w:rPr>
          <w:rFonts w:hint="eastAsia"/>
        </w:rPr>
        <w:t>、</w:t>
      </w:r>
      <w:r>
        <w:rPr>
          <w:rFonts w:hint="eastAsia"/>
        </w:rPr>
        <w:t>事業者の方の御案内と、</w:t>
      </w:r>
      <w:r w:rsidR="009B394D">
        <w:rPr>
          <w:rFonts w:hint="eastAsia"/>
        </w:rPr>
        <w:t>資料等あり</w:t>
      </w:r>
      <w:r>
        <w:rPr>
          <w:rFonts w:hint="eastAsia"/>
        </w:rPr>
        <w:t>ましたら配付をお願いいたします。</w:t>
      </w:r>
    </w:p>
    <w:p w14:paraId="42FFCD0E" w14:textId="3E1338B5" w:rsidR="009B394D" w:rsidRDefault="00D35D58" w:rsidP="009B394D">
      <w:r>
        <w:rPr>
          <w:rFonts w:hint="eastAsia"/>
        </w:rPr>
        <w:t>【地域支援係長】　　今、職員</w:t>
      </w:r>
      <w:del w:id="30" w:author="作成者">
        <w:r w:rsidDel="00524E9C">
          <w:rPr>
            <w:rFonts w:hint="eastAsia"/>
          </w:rPr>
          <w:delText>のほう</w:delText>
        </w:r>
      </w:del>
      <w:r>
        <w:rPr>
          <w:rFonts w:hint="eastAsia"/>
        </w:rPr>
        <w:t>で資料を配付しておりますので、よ</w:t>
      </w:r>
      <w:r w:rsidR="009B394D">
        <w:rPr>
          <w:rFonts w:hint="eastAsia"/>
        </w:rPr>
        <w:t>ろしくお願いいたします。</w:t>
      </w:r>
    </w:p>
    <w:p w14:paraId="027346CF" w14:textId="2F8F16EA" w:rsidR="00D35D58" w:rsidRDefault="00D35D58" w:rsidP="00D35D58">
      <w:pPr>
        <w:jc w:val="center"/>
      </w:pPr>
      <w:r>
        <w:rPr>
          <w:rFonts w:hint="eastAsia"/>
        </w:rPr>
        <w:t>（説明者入室）</w:t>
      </w:r>
    </w:p>
    <w:p w14:paraId="5BE1F2E5" w14:textId="6C66A4CE" w:rsidR="00D35D58" w:rsidRDefault="00D35D58" w:rsidP="00D35D58">
      <w:pPr>
        <w:jc w:val="left"/>
      </w:pPr>
      <w:r>
        <w:rPr>
          <w:rFonts w:hint="eastAsia"/>
        </w:rPr>
        <w:t>【地域支援係長】　　それでは誠音会様、</w:t>
      </w:r>
      <w:r w:rsidR="003F59B0">
        <w:rPr>
          <w:rFonts w:hint="eastAsia"/>
        </w:rPr>
        <w:t>自己紹介</w:t>
      </w:r>
      <w:del w:id="31" w:author="作成者">
        <w:r w:rsidR="003F59B0" w:rsidDel="00524E9C">
          <w:rPr>
            <w:rFonts w:hint="eastAsia"/>
          </w:rPr>
          <w:delText>のほう</w:delText>
        </w:r>
      </w:del>
      <w:r w:rsidR="003F59B0">
        <w:rPr>
          <w:rFonts w:hint="eastAsia"/>
        </w:rPr>
        <w:t>と、グループホームの事業説明</w:t>
      </w:r>
      <w:del w:id="32" w:author="作成者">
        <w:r w:rsidR="003F59B0" w:rsidDel="00524E9C">
          <w:rPr>
            <w:rFonts w:hint="eastAsia"/>
          </w:rPr>
          <w:delText>のほう</w:delText>
        </w:r>
      </w:del>
      <w:r w:rsidR="003F59B0">
        <w:rPr>
          <w:rFonts w:hint="eastAsia"/>
        </w:rPr>
        <w:t>をお願いいたします。</w:t>
      </w:r>
    </w:p>
    <w:p w14:paraId="08C603C1" w14:textId="3F28A4D9" w:rsidR="009B394D" w:rsidRDefault="00D35D58" w:rsidP="003F59B0">
      <w:pPr>
        <w:jc w:val="left"/>
      </w:pPr>
      <w:r>
        <w:rPr>
          <w:rFonts w:hint="eastAsia"/>
        </w:rPr>
        <w:t xml:space="preserve">【誠音会】　　</w:t>
      </w:r>
      <w:r w:rsidR="003F59B0">
        <w:rPr>
          <w:rFonts w:hint="eastAsia"/>
        </w:rPr>
        <w:t>初め</w:t>
      </w:r>
      <w:r>
        <w:rPr>
          <w:rFonts w:hint="eastAsia"/>
        </w:rPr>
        <w:t>まして。</w:t>
      </w:r>
      <w:r w:rsidR="003F59B0">
        <w:rPr>
          <w:rFonts w:hint="eastAsia"/>
        </w:rPr>
        <w:t>社会福祉法人誠音会の、</w:t>
      </w:r>
      <w:r w:rsidR="009B394D">
        <w:rPr>
          <w:rFonts w:hint="eastAsia"/>
        </w:rPr>
        <w:t>私、理事長の芝と申し</w:t>
      </w:r>
      <w:r w:rsidR="003F59B0">
        <w:rPr>
          <w:rFonts w:hint="eastAsia"/>
        </w:rPr>
        <w:t>ます。</w:t>
      </w:r>
      <w:r w:rsidR="009B394D">
        <w:rPr>
          <w:rFonts w:hint="eastAsia"/>
        </w:rPr>
        <w:t>こちらにいるのは、サービス管理責任者と看護師の</w:t>
      </w:r>
      <w:del w:id="33" w:author="作成者">
        <w:r w:rsidR="003F59B0" w:rsidRPr="003F59B0" w:rsidDel="00117FC9">
          <w:rPr>
            <w:rFonts w:hint="eastAsia"/>
            <w:u w:val="single"/>
          </w:rPr>
          <w:delText>イシダ</w:delText>
        </w:r>
      </w:del>
      <w:ins w:id="34" w:author="作成者">
        <w:r w:rsidR="00117FC9">
          <w:rPr>
            <w:rFonts w:hint="eastAsia"/>
            <w:u w:val="single"/>
          </w:rPr>
          <w:t>石田</w:t>
        </w:r>
      </w:ins>
      <w:r w:rsidR="009B394D">
        <w:rPr>
          <w:rFonts w:hint="eastAsia"/>
        </w:rPr>
        <w:t>でございます。本日はよろしくお願いします。失礼</w:t>
      </w:r>
      <w:r w:rsidR="003F59B0">
        <w:rPr>
          <w:rFonts w:hint="eastAsia"/>
        </w:rPr>
        <w:t>ながら</w:t>
      </w:r>
      <w:r w:rsidR="009B394D">
        <w:rPr>
          <w:rFonts w:hint="eastAsia"/>
        </w:rPr>
        <w:t>着席させていただいて、説明させていただきます。よろしくお願いします。</w:t>
      </w:r>
    </w:p>
    <w:p w14:paraId="76AE3A7B" w14:textId="64B96935" w:rsidR="009B394D" w:rsidRDefault="003F59B0" w:rsidP="003F59B0">
      <w:pPr>
        <w:jc w:val="left"/>
      </w:pPr>
      <w:r>
        <w:rPr>
          <w:rFonts w:hint="eastAsia"/>
        </w:rPr>
        <w:t xml:space="preserve">　</w:t>
      </w:r>
      <w:r w:rsidR="009B394D">
        <w:rPr>
          <w:rFonts w:hint="eastAsia"/>
        </w:rPr>
        <w:t>まず、</w:t>
      </w:r>
      <w:r>
        <w:rPr>
          <w:rFonts w:hint="eastAsia"/>
        </w:rPr>
        <w:t>誠音会の説明</w:t>
      </w:r>
      <w:del w:id="35" w:author="作成者">
        <w:r w:rsidDel="000C10ED">
          <w:rPr>
            <w:rFonts w:hint="eastAsia"/>
          </w:rPr>
          <w:delText>なん</w:delText>
        </w:r>
      </w:del>
      <w:r>
        <w:rPr>
          <w:rFonts w:hint="eastAsia"/>
        </w:rPr>
        <w:t>ですが、５</w:t>
      </w:r>
      <w:r w:rsidR="009B394D">
        <w:rPr>
          <w:rFonts w:hint="eastAsia"/>
        </w:rPr>
        <w:t>年ほど前、社会福祉法人を立ち上げる際</w:t>
      </w:r>
      <w:r>
        <w:rPr>
          <w:rFonts w:hint="eastAsia"/>
        </w:rPr>
        <w:t>に</w:t>
      </w:r>
      <w:r w:rsidR="009B394D">
        <w:rPr>
          <w:rFonts w:hint="eastAsia"/>
        </w:rPr>
        <w:t>、障害者、介護並びに子供たちの支援</w:t>
      </w:r>
      <w:r>
        <w:rPr>
          <w:rFonts w:hint="eastAsia"/>
        </w:rPr>
        <w:t>、どれに</w:t>
      </w:r>
      <w:r w:rsidR="009B394D">
        <w:rPr>
          <w:rFonts w:hint="eastAsia"/>
        </w:rPr>
        <w:t>しようかなと思ったんですけれども、</w:t>
      </w:r>
      <w:r>
        <w:rPr>
          <w:rFonts w:hint="eastAsia"/>
        </w:rPr>
        <w:t>各</w:t>
      </w:r>
      <w:r w:rsidR="009B394D">
        <w:rPr>
          <w:rFonts w:hint="eastAsia"/>
        </w:rPr>
        <w:t>埼玉県の自治体さんを回らせていただいて一番意見が多かっ</w:t>
      </w:r>
      <w:r w:rsidR="003B2828">
        <w:rPr>
          <w:rFonts w:hint="eastAsia"/>
        </w:rPr>
        <w:t>たの</w:t>
      </w:r>
      <w:r w:rsidR="009B394D">
        <w:rPr>
          <w:rFonts w:hint="eastAsia"/>
        </w:rPr>
        <w:t>が、待機児童が多いということで</w:t>
      </w:r>
      <w:r w:rsidR="003B2828">
        <w:rPr>
          <w:rFonts w:hint="eastAsia"/>
        </w:rPr>
        <w:t>、</w:t>
      </w:r>
      <w:r w:rsidR="009B394D">
        <w:rPr>
          <w:rFonts w:hint="eastAsia"/>
        </w:rPr>
        <w:t>保育のほうをぜひ進めてくれということで、</w:t>
      </w:r>
      <w:r>
        <w:rPr>
          <w:rFonts w:hint="eastAsia"/>
        </w:rPr>
        <w:t>いろ</w:t>
      </w:r>
      <w:r>
        <w:rPr>
          <w:rFonts w:hint="eastAsia"/>
        </w:rPr>
        <w:lastRenderedPageBreak/>
        <w:t>いろな</w:t>
      </w:r>
      <w:r w:rsidR="009B394D">
        <w:rPr>
          <w:rFonts w:hint="eastAsia"/>
        </w:rPr>
        <w:t>自治体さんと相談して、こちらのすぐ隣にある埼玉県の新座市のほうに保育園を建設して、今、７８人の子供たちをお預かりして</w:t>
      </w:r>
      <w:r w:rsidR="00AC2056">
        <w:rPr>
          <w:rFonts w:hint="eastAsia"/>
        </w:rPr>
        <w:t>、</w:t>
      </w:r>
      <w:r>
        <w:rPr>
          <w:rFonts w:hint="eastAsia"/>
        </w:rPr>
        <w:t>認可</w:t>
      </w:r>
      <w:r w:rsidR="009B394D">
        <w:rPr>
          <w:rFonts w:hint="eastAsia"/>
        </w:rPr>
        <w:t>保育園としてやらせていただいて</w:t>
      </w:r>
      <w:r>
        <w:rPr>
          <w:rFonts w:hint="eastAsia"/>
        </w:rPr>
        <w:t>います。</w:t>
      </w:r>
    </w:p>
    <w:p w14:paraId="3709A4F0" w14:textId="55094B09" w:rsidR="009B394D" w:rsidRDefault="003F59B0" w:rsidP="00D67DE9">
      <w:pPr>
        <w:jc w:val="left"/>
      </w:pPr>
      <w:r>
        <w:rPr>
          <w:rFonts w:hint="eastAsia"/>
        </w:rPr>
        <w:t xml:space="preserve">　</w:t>
      </w:r>
      <w:r w:rsidR="009B394D">
        <w:rPr>
          <w:rFonts w:hint="eastAsia"/>
        </w:rPr>
        <w:t>当初</w:t>
      </w:r>
      <w:r>
        <w:rPr>
          <w:rFonts w:hint="eastAsia"/>
        </w:rPr>
        <w:t>の</w:t>
      </w:r>
      <w:r w:rsidR="009B394D">
        <w:rPr>
          <w:rFonts w:hint="eastAsia"/>
        </w:rPr>
        <w:t>私の</w:t>
      </w:r>
      <w:r w:rsidR="003B2828">
        <w:rPr>
          <w:rFonts w:hint="eastAsia"/>
        </w:rPr>
        <w:t>好み</w:t>
      </w:r>
      <w:r w:rsidR="009B394D">
        <w:rPr>
          <w:rFonts w:hint="eastAsia"/>
        </w:rPr>
        <w:t>として、</w:t>
      </w:r>
      <w:r>
        <w:rPr>
          <w:rFonts w:hint="eastAsia"/>
        </w:rPr>
        <w:t>社会福祉法人を</w:t>
      </w:r>
      <w:r w:rsidR="009B394D">
        <w:rPr>
          <w:rFonts w:hint="eastAsia"/>
        </w:rPr>
        <w:t>やる</w:t>
      </w:r>
      <w:ins w:id="36" w:author="作成者">
        <w:r w:rsidR="000C10ED">
          <w:rPr>
            <w:rFonts w:hint="eastAsia"/>
          </w:rPr>
          <w:t>の</w:t>
        </w:r>
      </w:ins>
      <w:del w:id="37" w:author="作成者">
        <w:r w:rsidR="009B394D" w:rsidDel="000C10ED">
          <w:rPr>
            <w:rFonts w:hint="eastAsia"/>
          </w:rPr>
          <w:delText>ん</w:delText>
        </w:r>
      </w:del>
      <w:r w:rsidR="009B394D">
        <w:rPr>
          <w:rFonts w:hint="eastAsia"/>
        </w:rPr>
        <w:t>であれば</w:t>
      </w:r>
      <w:r w:rsidR="00AC2056">
        <w:rPr>
          <w:rFonts w:hint="eastAsia"/>
        </w:rPr>
        <w:t>、</w:t>
      </w:r>
      <w:r w:rsidR="009B394D">
        <w:rPr>
          <w:rFonts w:hint="eastAsia"/>
        </w:rPr>
        <w:t>障害者支援ということを第</w:t>
      </w:r>
      <w:r>
        <w:rPr>
          <w:rFonts w:hint="eastAsia"/>
        </w:rPr>
        <w:t>一</w:t>
      </w:r>
      <w:r w:rsidR="009B394D">
        <w:rPr>
          <w:rFonts w:hint="eastAsia"/>
        </w:rPr>
        <w:t>に考えて</w:t>
      </w:r>
      <w:ins w:id="38" w:author="作成者">
        <w:r w:rsidR="000C10ED">
          <w:rPr>
            <w:rFonts w:hint="eastAsia"/>
          </w:rPr>
          <w:t>いたの</w:t>
        </w:r>
      </w:ins>
      <w:del w:id="39" w:author="作成者">
        <w:r w:rsidR="009B394D" w:rsidDel="000C10ED">
          <w:rPr>
            <w:rFonts w:hint="eastAsia"/>
          </w:rPr>
          <w:delText>おったん</w:delText>
        </w:r>
      </w:del>
      <w:r w:rsidR="009B394D">
        <w:rPr>
          <w:rFonts w:hint="eastAsia"/>
        </w:rPr>
        <w:t>ですが、</w:t>
      </w:r>
      <w:r>
        <w:rPr>
          <w:rFonts w:hint="eastAsia"/>
        </w:rPr>
        <w:t>前段で</w:t>
      </w:r>
      <w:r w:rsidR="00750F79">
        <w:rPr>
          <w:rFonts w:hint="eastAsia"/>
        </w:rPr>
        <w:t>申し上げたと</w:t>
      </w:r>
      <w:r w:rsidR="009B394D">
        <w:rPr>
          <w:rFonts w:hint="eastAsia"/>
        </w:rPr>
        <w:t>おり</w:t>
      </w:r>
      <w:r w:rsidR="00AC2056">
        <w:rPr>
          <w:rFonts w:hint="eastAsia"/>
        </w:rPr>
        <w:t>、</w:t>
      </w:r>
      <w:r w:rsidR="009B394D">
        <w:rPr>
          <w:rFonts w:hint="eastAsia"/>
        </w:rPr>
        <w:t>待機児童の</w:t>
      </w:r>
      <w:r>
        <w:rPr>
          <w:rFonts w:hint="eastAsia"/>
        </w:rPr>
        <w:t>件</w:t>
      </w:r>
      <w:r w:rsidR="009B394D">
        <w:rPr>
          <w:rFonts w:hint="eastAsia"/>
        </w:rPr>
        <w:t>が非常に</w:t>
      </w:r>
      <w:r>
        <w:rPr>
          <w:rFonts w:hint="eastAsia"/>
        </w:rPr>
        <w:t>自治体さんから</w:t>
      </w:r>
      <w:r w:rsidR="009B394D">
        <w:rPr>
          <w:rFonts w:hint="eastAsia"/>
        </w:rPr>
        <w:t>アピールが多かったもので、保育園から進めさせていただ</w:t>
      </w:r>
      <w:ins w:id="40" w:author="作成者">
        <w:r w:rsidR="000C10ED">
          <w:rPr>
            <w:rFonts w:hint="eastAsia"/>
          </w:rPr>
          <w:t>きました。</w:t>
        </w:r>
      </w:ins>
      <w:del w:id="41" w:author="作成者">
        <w:r w:rsidR="009B394D" w:rsidDel="000C10ED">
          <w:rPr>
            <w:rFonts w:hint="eastAsia"/>
          </w:rPr>
          <w:delText>いたんですが、</w:delText>
        </w:r>
      </w:del>
      <w:r w:rsidR="009B394D">
        <w:rPr>
          <w:rFonts w:hint="eastAsia"/>
        </w:rPr>
        <w:t>それがだんだん５年ぐらいたちまして落着きが出てきましたので、いよいよ障害者ということでいろいろ探して</w:t>
      </w:r>
      <w:ins w:id="42" w:author="作成者">
        <w:r w:rsidR="000C10ED">
          <w:rPr>
            <w:rFonts w:hint="eastAsia"/>
          </w:rPr>
          <w:t>いた時</w:t>
        </w:r>
      </w:ins>
      <w:del w:id="43" w:author="作成者">
        <w:r w:rsidR="009B394D" w:rsidDel="000C10ED">
          <w:rPr>
            <w:rFonts w:hint="eastAsia"/>
          </w:rPr>
          <w:delText>おったんですが、そのとき</w:delText>
        </w:r>
      </w:del>
      <w:r w:rsidR="009B394D">
        <w:rPr>
          <w:rFonts w:hint="eastAsia"/>
        </w:rPr>
        <w:t>に</w:t>
      </w:r>
      <w:r w:rsidR="00750F79">
        <w:rPr>
          <w:rFonts w:hint="eastAsia"/>
        </w:rPr>
        <w:t>、</w:t>
      </w:r>
      <w:r w:rsidR="009B394D">
        <w:rPr>
          <w:rFonts w:hint="eastAsia"/>
        </w:rPr>
        <w:t>東久留米市さんの</w:t>
      </w:r>
      <w:r w:rsidR="00D67DE9">
        <w:rPr>
          <w:rFonts w:hint="eastAsia"/>
        </w:rPr>
        <w:t>滝山</w:t>
      </w:r>
      <w:r w:rsidR="009B394D">
        <w:rPr>
          <w:rFonts w:hint="eastAsia"/>
        </w:rPr>
        <w:t>にあるグループホーム白山という</w:t>
      </w:r>
      <w:r w:rsidR="00D67DE9">
        <w:rPr>
          <w:rFonts w:hint="eastAsia"/>
        </w:rPr>
        <w:t>認知症の</w:t>
      </w:r>
      <w:r w:rsidR="009B394D">
        <w:rPr>
          <w:rFonts w:hint="eastAsia"/>
        </w:rPr>
        <w:t>介護施設、これは２０年ぐらいやられていた</w:t>
      </w:r>
      <w:ins w:id="44" w:author="作成者">
        <w:r w:rsidR="000C10ED">
          <w:rPr>
            <w:rFonts w:hint="eastAsia"/>
          </w:rPr>
          <w:t>の</w:t>
        </w:r>
      </w:ins>
      <w:del w:id="45" w:author="作成者">
        <w:r w:rsidR="009B394D" w:rsidDel="000C10ED">
          <w:rPr>
            <w:rFonts w:hint="eastAsia"/>
          </w:rPr>
          <w:delText>ん</w:delText>
        </w:r>
      </w:del>
      <w:r w:rsidR="009B394D">
        <w:rPr>
          <w:rFonts w:hint="eastAsia"/>
        </w:rPr>
        <w:t>ですが、</w:t>
      </w:r>
      <w:r w:rsidR="00D67DE9">
        <w:rPr>
          <w:rFonts w:hint="eastAsia"/>
        </w:rPr>
        <w:t>その</w:t>
      </w:r>
      <w:r w:rsidR="009B394D">
        <w:rPr>
          <w:rFonts w:hint="eastAsia"/>
        </w:rPr>
        <w:t>契約が終わるということで、</w:t>
      </w:r>
      <w:r w:rsidR="00D67DE9">
        <w:rPr>
          <w:rFonts w:hint="eastAsia"/>
        </w:rPr>
        <w:t>その後釜を</w:t>
      </w:r>
      <w:r w:rsidR="009B394D">
        <w:rPr>
          <w:rFonts w:hint="eastAsia"/>
        </w:rPr>
        <w:t>いろいろ</w:t>
      </w:r>
      <w:ins w:id="46" w:author="作成者">
        <w:r w:rsidR="00C5370D">
          <w:rPr>
            <w:rFonts w:hint="eastAsia"/>
          </w:rPr>
          <w:t>施設所有者</w:t>
        </w:r>
        <w:del w:id="47" w:author="作成者">
          <w:r w:rsidR="00A26805" w:rsidRPr="00EC514F" w:rsidDel="00E44D58">
            <w:rPr>
              <w:rFonts w:hint="eastAsia"/>
            </w:rPr>
            <w:delText>オーナー</w:delText>
          </w:r>
        </w:del>
      </w:ins>
      <w:del w:id="48" w:author="作成者">
        <w:r w:rsidR="009B394D" w:rsidDel="00A26805">
          <w:rPr>
            <w:rFonts w:hint="eastAsia"/>
          </w:rPr>
          <w:delText>社会福祉協議会</w:delText>
        </w:r>
      </w:del>
      <w:r w:rsidR="009B394D">
        <w:rPr>
          <w:rFonts w:hint="eastAsia"/>
        </w:rPr>
        <w:t>さんが探してお</w:t>
      </w:r>
      <w:ins w:id="49" w:author="作成者">
        <w:r w:rsidR="000C10ED">
          <w:rPr>
            <w:rFonts w:hint="eastAsia"/>
          </w:rPr>
          <w:t>られた</w:t>
        </w:r>
      </w:ins>
      <w:del w:id="50" w:author="作成者">
        <w:r w:rsidR="009B394D" w:rsidDel="000C10ED">
          <w:rPr>
            <w:rFonts w:hint="eastAsia"/>
          </w:rPr>
          <w:delText>った</w:delText>
        </w:r>
      </w:del>
      <w:r w:rsidR="009B394D">
        <w:rPr>
          <w:rFonts w:hint="eastAsia"/>
        </w:rPr>
        <w:t>ところ、手前どもが</w:t>
      </w:r>
      <w:r w:rsidR="00D67DE9">
        <w:rPr>
          <w:rFonts w:hint="eastAsia"/>
        </w:rPr>
        <w:t>新座市</w:t>
      </w:r>
      <w:r w:rsidR="00750F79">
        <w:rPr>
          <w:rFonts w:hint="eastAsia"/>
        </w:rPr>
        <w:t>の</w:t>
      </w:r>
      <w:r w:rsidR="009B394D">
        <w:rPr>
          <w:rFonts w:hint="eastAsia"/>
        </w:rPr>
        <w:t>一番南側に</w:t>
      </w:r>
      <w:r w:rsidR="00750F79">
        <w:rPr>
          <w:rFonts w:hint="eastAsia"/>
        </w:rPr>
        <w:t>、</w:t>
      </w:r>
      <w:r w:rsidR="009B394D">
        <w:rPr>
          <w:rFonts w:hint="eastAsia"/>
        </w:rPr>
        <w:t>ここから５</w:t>
      </w:r>
      <w:r w:rsidR="00750F79">
        <w:rPr>
          <w:rFonts w:hint="eastAsia"/>
        </w:rPr>
        <w:t>キロ</w:t>
      </w:r>
      <w:r w:rsidR="009B394D">
        <w:rPr>
          <w:rFonts w:hint="eastAsia"/>
        </w:rPr>
        <w:t>ぐらいしか離れて</w:t>
      </w:r>
      <w:r w:rsidR="00D67DE9">
        <w:rPr>
          <w:rFonts w:hint="eastAsia"/>
        </w:rPr>
        <w:t>い</w:t>
      </w:r>
      <w:r w:rsidR="009B394D">
        <w:rPr>
          <w:rFonts w:hint="eastAsia"/>
        </w:rPr>
        <w:t>ない</w:t>
      </w:r>
      <w:ins w:id="51" w:author="作成者">
        <w:r w:rsidR="000C10ED">
          <w:rPr>
            <w:rFonts w:hint="eastAsia"/>
          </w:rPr>
          <w:t>の</w:t>
        </w:r>
      </w:ins>
      <w:del w:id="52" w:author="作成者">
        <w:r w:rsidR="009B394D" w:rsidDel="000C10ED">
          <w:rPr>
            <w:rFonts w:hint="eastAsia"/>
          </w:rPr>
          <w:delText>ん</w:delText>
        </w:r>
      </w:del>
      <w:r w:rsidR="009B394D">
        <w:rPr>
          <w:rFonts w:hint="eastAsia"/>
        </w:rPr>
        <w:t>ですけど、</w:t>
      </w:r>
      <w:r w:rsidR="00D67DE9">
        <w:rPr>
          <w:rFonts w:hint="eastAsia"/>
        </w:rPr>
        <w:t>近場</w:t>
      </w:r>
      <w:r w:rsidR="009B394D">
        <w:rPr>
          <w:rFonts w:hint="eastAsia"/>
        </w:rPr>
        <w:t>にあるということで、その後、障害者</w:t>
      </w:r>
      <w:r w:rsidR="00D67DE9">
        <w:rPr>
          <w:rFonts w:hint="eastAsia"/>
        </w:rPr>
        <w:t>施設</w:t>
      </w:r>
      <w:r w:rsidR="009B394D">
        <w:rPr>
          <w:rFonts w:hint="eastAsia"/>
        </w:rPr>
        <w:t>ということで進めさせていただくことになりました。</w:t>
      </w:r>
    </w:p>
    <w:p w14:paraId="7572BDB6" w14:textId="114EB071" w:rsidR="009B394D" w:rsidRDefault="00D67DE9" w:rsidP="00D67DE9">
      <w:pPr>
        <w:jc w:val="left"/>
      </w:pPr>
      <w:r>
        <w:rPr>
          <w:rFonts w:hint="eastAsia"/>
        </w:rPr>
        <w:t xml:space="preserve">　</w:t>
      </w:r>
      <w:r w:rsidR="009B394D">
        <w:rPr>
          <w:rFonts w:hint="eastAsia"/>
        </w:rPr>
        <w:t>その中でもグループホームとしてやらせていただく中で、皆さんも御存じのとおり、大抵は包括型ということ</w:t>
      </w:r>
      <w:del w:id="53" w:author="作成者">
        <w:r w:rsidR="009B394D" w:rsidDel="000C10ED">
          <w:rPr>
            <w:rFonts w:hint="eastAsia"/>
          </w:rPr>
          <w:delText>なん</w:delText>
        </w:r>
      </w:del>
      <w:r w:rsidR="009B394D">
        <w:rPr>
          <w:rFonts w:hint="eastAsia"/>
        </w:rPr>
        <w:t>ですが、手前どもは日中サービス支援型ということでやらせていただく。その大きな理由は</w:t>
      </w:r>
      <w:r w:rsidR="00750F79">
        <w:rPr>
          <w:rFonts w:hint="eastAsia"/>
        </w:rPr>
        <w:t>、</w:t>
      </w:r>
      <w:r w:rsidR="009B394D">
        <w:rPr>
          <w:rFonts w:hint="eastAsia"/>
        </w:rPr>
        <w:t>一つ</w:t>
      </w:r>
      <w:r>
        <w:rPr>
          <w:rFonts w:hint="eastAsia"/>
        </w:rPr>
        <w:t>、</w:t>
      </w:r>
      <w:r w:rsidR="009B394D">
        <w:rPr>
          <w:rFonts w:hint="eastAsia"/>
        </w:rPr>
        <w:t>今</w:t>
      </w:r>
      <w:r>
        <w:rPr>
          <w:rFonts w:hint="eastAsia"/>
        </w:rPr>
        <w:t>右にいる</w:t>
      </w:r>
      <w:r w:rsidR="009B394D">
        <w:rPr>
          <w:rFonts w:hint="eastAsia"/>
        </w:rPr>
        <w:t>女性を紹介</w:t>
      </w:r>
      <w:ins w:id="54" w:author="作成者">
        <w:r w:rsidR="000C10ED">
          <w:rPr>
            <w:rFonts w:hint="eastAsia"/>
          </w:rPr>
          <w:t>しました</w:t>
        </w:r>
      </w:ins>
      <w:del w:id="55" w:author="作成者">
        <w:r w:rsidR="009B394D" w:rsidDel="000C10ED">
          <w:rPr>
            <w:rFonts w:hint="eastAsia"/>
          </w:rPr>
          <w:delText>したんです</w:delText>
        </w:r>
      </w:del>
      <w:r w:rsidR="009B394D">
        <w:rPr>
          <w:rFonts w:hint="eastAsia"/>
        </w:rPr>
        <w:t>が、手前どもの職員は看護師が</w:t>
      </w:r>
      <w:r>
        <w:rPr>
          <w:rFonts w:hint="eastAsia"/>
        </w:rPr>
        <w:t>非常に多い</w:t>
      </w:r>
      <w:del w:id="56" w:author="作成者">
        <w:r w:rsidDel="000C10ED">
          <w:rPr>
            <w:rFonts w:hint="eastAsia"/>
          </w:rPr>
          <w:delText>ん</w:delText>
        </w:r>
      </w:del>
      <w:r>
        <w:rPr>
          <w:rFonts w:hint="eastAsia"/>
        </w:rPr>
        <w:t>です</w:t>
      </w:r>
      <w:del w:id="57" w:author="作成者">
        <w:r w:rsidDel="000C10ED">
          <w:rPr>
            <w:rFonts w:hint="eastAsia"/>
          </w:rPr>
          <w:delText>ね</w:delText>
        </w:r>
      </w:del>
      <w:r>
        <w:rPr>
          <w:rFonts w:hint="eastAsia"/>
        </w:rPr>
        <w:t>。</w:t>
      </w:r>
      <w:r w:rsidR="009B394D">
        <w:rPr>
          <w:rFonts w:hint="eastAsia"/>
        </w:rPr>
        <w:t>今、大体４人ぐらいの登録があって、今後</w:t>
      </w:r>
      <w:r>
        <w:rPr>
          <w:rFonts w:hint="eastAsia"/>
        </w:rPr>
        <w:t>も</w:t>
      </w:r>
      <w:r w:rsidR="009B394D">
        <w:rPr>
          <w:rFonts w:hint="eastAsia"/>
        </w:rPr>
        <w:t>増える予定</w:t>
      </w:r>
      <w:del w:id="58" w:author="作成者">
        <w:r w:rsidR="009B394D" w:rsidDel="000C10ED">
          <w:rPr>
            <w:rFonts w:hint="eastAsia"/>
          </w:rPr>
          <w:delText>なん</w:delText>
        </w:r>
      </w:del>
      <w:r w:rsidR="009B394D">
        <w:rPr>
          <w:rFonts w:hint="eastAsia"/>
        </w:rPr>
        <w:t>ですが、そういったことも含めて、</w:t>
      </w:r>
      <w:del w:id="59" w:author="作成者">
        <w:r w:rsidDel="000C10ED">
          <w:rPr>
            <w:rFonts w:hint="eastAsia"/>
          </w:rPr>
          <w:delText>じゃあ、</w:delText>
        </w:r>
        <w:r w:rsidR="009B394D" w:rsidDel="000C10ED">
          <w:rPr>
            <w:rFonts w:hint="eastAsia"/>
          </w:rPr>
          <w:delText>一番</w:delText>
        </w:r>
      </w:del>
      <w:r w:rsidR="009B394D">
        <w:rPr>
          <w:rFonts w:hint="eastAsia"/>
        </w:rPr>
        <w:t>障害者の中でも区分６の方、または</w:t>
      </w:r>
      <w:del w:id="60" w:author="作成者">
        <w:r w:rsidDel="00524E9C">
          <w:rPr>
            <w:rFonts w:hint="eastAsia"/>
          </w:rPr>
          <w:delText>重肢</w:delText>
        </w:r>
      </w:del>
      <w:ins w:id="61" w:author="作成者">
        <w:r w:rsidR="00BB259D">
          <w:rPr>
            <w:rFonts w:hint="eastAsia"/>
          </w:rPr>
          <w:t>重度心身障害者</w:t>
        </w:r>
      </w:ins>
      <w:r>
        <w:rPr>
          <w:rFonts w:hint="eastAsia"/>
        </w:rPr>
        <w:t>の方を</w:t>
      </w:r>
      <w:r w:rsidR="009B394D">
        <w:rPr>
          <w:rFonts w:hint="eastAsia"/>
        </w:rPr>
        <w:t>専門に</w:t>
      </w:r>
      <w:r w:rsidR="00750F79">
        <w:rPr>
          <w:rFonts w:hint="eastAsia"/>
        </w:rPr>
        <w:t>、</w:t>
      </w:r>
      <w:r w:rsidR="009B394D">
        <w:rPr>
          <w:rFonts w:hint="eastAsia"/>
        </w:rPr>
        <w:t>日中サービス支援型としてスタートさせていただ</w:t>
      </w:r>
      <w:r>
        <w:rPr>
          <w:rFonts w:hint="eastAsia"/>
        </w:rPr>
        <w:t>こうということで</w:t>
      </w:r>
      <w:r w:rsidR="00750F79">
        <w:rPr>
          <w:rFonts w:hint="eastAsia"/>
        </w:rPr>
        <w:t>、</w:t>
      </w:r>
      <w:r>
        <w:rPr>
          <w:rFonts w:hint="eastAsia"/>
        </w:rPr>
        <w:t>進めさせていただいています。</w:t>
      </w:r>
    </w:p>
    <w:p w14:paraId="60E3A3F3" w14:textId="734352F6" w:rsidR="009B394D" w:rsidRDefault="00D67DE9" w:rsidP="00D67DE9">
      <w:pPr>
        <w:jc w:val="left"/>
      </w:pPr>
      <w:r>
        <w:rPr>
          <w:rFonts w:hint="eastAsia"/>
        </w:rPr>
        <w:t xml:space="preserve">　この</w:t>
      </w:r>
      <w:r w:rsidR="009B394D">
        <w:rPr>
          <w:rFonts w:hint="eastAsia"/>
        </w:rPr>
        <w:t>お配りしたパンフレットの一番トップにあるこの写真</w:t>
      </w:r>
      <w:del w:id="62" w:author="作成者">
        <w:r w:rsidR="009B394D" w:rsidDel="000C10ED">
          <w:rPr>
            <w:rFonts w:hint="eastAsia"/>
          </w:rPr>
          <w:delText>なん</w:delText>
        </w:r>
      </w:del>
      <w:r w:rsidR="009B394D">
        <w:rPr>
          <w:rFonts w:hint="eastAsia"/>
        </w:rPr>
        <w:t>です</w:t>
      </w:r>
      <w:ins w:id="63" w:author="作成者">
        <w:r w:rsidR="000C10ED">
          <w:rPr>
            <w:rFonts w:hint="eastAsia"/>
          </w:rPr>
          <w:t>が</w:t>
        </w:r>
      </w:ins>
      <w:del w:id="64" w:author="作成者">
        <w:r w:rsidR="009B394D" w:rsidDel="000C10ED">
          <w:rPr>
            <w:rFonts w:hint="eastAsia"/>
          </w:rPr>
          <w:delText>けど</w:delText>
        </w:r>
      </w:del>
      <w:r w:rsidR="009B394D">
        <w:rPr>
          <w:rFonts w:hint="eastAsia"/>
        </w:rPr>
        <w:t>、</w:t>
      </w:r>
      <w:r w:rsidR="00750F79">
        <w:rPr>
          <w:rFonts w:hint="eastAsia"/>
        </w:rPr>
        <w:t>２</w:t>
      </w:r>
      <w:r w:rsidR="009B394D">
        <w:rPr>
          <w:rFonts w:hint="eastAsia"/>
        </w:rPr>
        <w:t>階建てで、２ページ目をめくっていただくとお風呂、</w:t>
      </w:r>
      <w:r>
        <w:rPr>
          <w:rFonts w:hint="eastAsia"/>
        </w:rPr>
        <w:t>それから廊下、居室とある</w:t>
      </w:r>
      <w:ins w:id="65" w:author="作成者">
        <w:r w:rsidR="000C10ED">
          <w:rPr>
            <w:rFonts w:hint="eastAsia"/>
          </w:rPr>
          <w:t>の</w:t>
        </w:r>
      </w:ins>
      <w:del w:id="66" w:author="作成者">
        <w:r w:rsidDel="000C10ED">
          <w:rPr>
            <w:rFonts w:hint="eastAsia"/>
          </w:rPr>
          <w:delText>ん</w:delText>
        </w:r>
      </w:del>
      <w:r>
        <w:rPr>
          <w:rFonts w:hint="eastAsia"/>
        </w:rPr>
        <w:t>ですけれども、</w:t>
      </w:r>
      <w:r w:rsidR="009B394D">
        <w:rPr>
          <w:rFonts w:hint="eastAsia"/>
        </w:rPr>
        <w:t>全てが</w:t>
      </w:r>
      <w:ins w:id="67" w:author="作成者">
        <w:r w:rsidR="000C10ED">
          <w:rPr>
            <w:rFonts w:hint="eastAsia"/>
          </w:rPr>
          <w:t>、</w:t>
        </w:r>
      </w:ins>
      <w:r w:rsidR="009B394D">
        <w:rPr>
          <w:rFonts w:hint="eastAsia"/>
        </w:rPr>
        <w:t>３人ぐらい</w:t>
      </w:r>
      <w:r>
        <w:rPr>
          <w:rFonts w:hint="eastAsia"/>
        </w:rPr>
        <w:t>が</w:t>
      </w:r>
      <w:ins w:id="68" w:author="作成者">
        <w:r w:rsidR="00524E9C">
          <w:rPr>
            <w:rFonts w:hint="eastAsia"/>
          </w:rPr>
          <w:t>すれ</w:t>
        </w:r>
      </w:ins>
      <w:del w:id="69" w:author="作成者">
        <w:r w:rsidR="00180864" w:rsidDel="00524E9C">
          <w:rPr>
            <w:rFonts w:hint="eastAsia"/>
          </w:rPr>
          <w:delText>擦れ</w:delText>
        </w:r>
      </w:del>
      <w:r w:rsidR="00180864">
        <w:rPr>
          <w:rFonts w:hint="eastAsia"/>
        </w:rPr>
        <w:t>違っても</w:t>
      </w:r>
      <w:r w:rsidR="009B394D">
        <w:rPr>
          <w:rFonts w:hint="eastAsia"/>
        </w:rPr>
        <w:t>大丈夫</w:t>
      </w:r>
      <w:r>
        <w:rPr>
          <w:rFonts w:hint="eastAsia"/>
        </w:rPr>
        <w:t>な</w:t>
      </w:r>
      <w:r w:rsidR="009B394D">
        <w:rPr>
          <w:rFonts w:hint="eastAsia"/>
        </w:rPr>
        <w:t>ような大きな施設になっています。</w:t>
      </w:r>
      <w:r>
        <w:rPr>
          <w:rFonts w:hint="eastAsia"/>
        </w:rPr>
        <w:t>居室も</w:t>
      </w:r>
      <w:r w:rsidR="009B394D">
        <w:rPr>
          <w:rFonts w:hint="eastAsia"/>
        </w:rPr>
        <w:t>大体</w:t>
      </w:r>
      <w:r>
        <w:rPr>
          <w:rFonts w:hint="eastAsia"/>
        </w:rPr>
        <w:t>１</w:t>
      </w:r>
      <w:r w:rsidR="009B394D">
        <w:rPr>
          <w:rFonts w:hint="eastAsia"/>
        </w:rPr>
        <w:t>部屋９平米から１０平米で、全て</w:t>
      </w:r>
      <w:r>
        <w:rPr>
          <w:rFonts w:hint="eastAsia"/>
        </w:rPr>
        <w:t>に洗面台、</w:t>
      </w:r>
      <w:r w:rsidR="009B394D">
        <w:rPr>
          <w:rFonts w:hint="eastAsia"/>
        </w:rPr>
        <w:t>押入れ等があって、非常に広々としています。</w:t>
      </w:r>
    </w:p>
    <w:p w14:paraId="79224B17" w14:textId="0A5EFFB5" w:rsidR="009B394D" w:rsidRDefault="00D67DE9" w:rsidP="00D67DE9">
      <w:pPr>
        <w:jc w:val="left"/>
      </w:pPr>
      <w:r>
        <w:rPr>
          <w:rFonts w:hint="eastAsia"/>
        </w:rPr>
        <w:t xml:space="preserve">　それから、</w:t>
      </w:r>
      <w:r w:rsidR="009B394D">
        <w:rPr>
          <w:rFonts w:hint="eastAsia"/>
        </w:rPr>
        <w:t>日中サービスということもありまして、お風呂は車椅子</w:t>
      </w:r>
      <w:r>
        <w:rPr>
          <w:rFonts w:hint="eastAsia"/>
        </w:rPr>
        <w:t>ごとお風呂に入れる装備を構えていて、</w:t>
      </w:r>
      <w:r w:rsidR="009B394D">
        <w:rPr>
          <w:rFonts w:hint="eastAsia"/>
        </w:rPr>
        <w:t>これは</w:t>
      </w:r>
      <w:r w:rsidR="00750F79">
        <w:rPr>
          <w:rFonts w:hint="eastAsia"/>
        </w:rPr>
        <w:t>２</w:t>
      </w:r>
      <w:r w:rsidR="009B394D">
        <w:rPr>
          <w:rFonts w:hint="eastAsia"/>
        </w:rPr>
        <w:t>階建て</w:t>
      </w:r>
      <w:del w:id="70" w:author="作成者">
        <w:r w:rsidR="009B394D" w:rsidDel="000C10ED">
          <w:rPr>
            <w:rFonts w:hint="eastAsia"/>
          </w:rPr>
          <w:delText>なん</w:delText>
        </w:r>
      </w:del>
      <w:r w:rsidR="009B394D">
        <w:rPr>
          <w:rFonts w:hint="eastAsia"/>
        </w:rPr>
        <w:t>ですが、</w:t>
      </w:r>
      <w:r>
        <w:rPr>
          <w:rFonts w:hint="eastAsia"/>
        </w:rPr>
        <w:t>エレベータ</w:t>
      </w:r>
      <w:r w:rsidR="00750F79">
        <w:rPr>
          <w:rFonts w:hint="eastAsia"/>
        </w:rPr>
        <w:t>ー</w:t>
      </w:r>
      <w:r>
        <w:rPr>
          <w:rFonts w:hint="eastAsia"/>
        </w:rPr>
        <w:t>もつけさせていただいています。それから</w:t>
      </w:r>
      <w:r w:rsidR="00180864">
        <w:rPr>
          <w:rFonts w:hint="eastAsia"/>
        </w:rPr>
        <w:t>、</w:t>
      </w:r>
      <w:r w:rsidR="009B394D">
        <w:rPr>
          <w:rFonts w:hint="eastAsia"/>
        </w:rPr>
        <w:t>トイレ</w:t>
      </w:r>
      <w:del w:id="71" w:author="作成者">
        <w:r w:rsidR="009B394D" w:rsidDel="000C10ED">
          <w:rPr>
            <w:rFonts w:hint="eastAsia"/>
          </w:rPr>
          <w:delText>のほうなん</w:delText>
        </w:r>
      </w:del>
      <w:r w:rsidR="009B394D">
        <w:rPr>
          <w:rFonts w:hint="eastAsia"/>
        </w:rPr>
        <w:t>ですが、車椅子が入っても回転ができるように、</w:t>
      </w:r>
      <w:del w:id="72" w:author="作成者">
        <w:r w:rsidR="009B394D" w:rsidDel="000C10ED">
          <w:rPr>
            <w:rFonts w:hint="eastAsia"/>
          </w:rPr>
          <w:delText>いろいろと</w:delText>
        </w:r>
      </w:del>
      <w:r w:rsidR="009B394D">
        <w:rPr>
          <w:rFonts w:hint="eastAsia"/>
        </w:rPr>
        <w:t>設計をしています。</w:t>
      </w:r>
    </w:p>
    <w:p w14:paraId="798972FA" w14:textId="03F283CE" w:rsidR="00750F79" w:rsidRDefault="00533FED" w:rsidP="00533FED">
      <w:pPr>
        <w:jc w:val="left"/>
      </w:pPr>
      <w:r>
        <w:rPr>
          <w:rFonts w:hint="eastAsia"/>
        </w:rPr>
        <w:t xml:space="preserve">　</w:t>
      </w:r>
      <w:r w:rsidR="009B394D">
        <w:rPr>
          <w:rFonts w:hint="eastAsia"/>
        </w:rPr>
        <w:t>こちらのグループホーム</w:t>
      </w:r>
      <w:del w:id="73" w:author="作成者">
        <w:r w:rsidR="009B394D" w:rsidDel="000C10ED">
          <w:rPr>
            <w:rFonts w:hint="eastAsia"/>
          </w:rPr>
          <w:delText>なん</w:delText>
        </w:r>
      </w:del>
      <w:r w:rsidR="009B394D">
        <w:rPr>
          <w:rFonts w:hint="eastAsia"/>
        </w:rPr>
        <w:t>ですが、</w:t>
      </w:r>
      <w:r>
        <w:rPr>
          <w:rFonts w:hint="eastAsia"/>
        </w:rPr>
        <w:t>「</w:t>
      </w:r>
      <w:r w:rsidR="009B394D">
        <w:rPr>
          <w:rFonts w:hint="eastAsia"/>
        </w:rPr>
        <w:t>グループホーム</w:t>
      </w:r>
      <w:r>
        <w:rPr>
          <w:rFonts w:hint="eastAsia"/>
        </w:rPr>
        <w:t>まこと」と</w:t>
      </w:r>
      <w:r w:rsidR="009B394D">
        <w:rPr>
          <w:rFonts w:hint="eastAsia"/>
        </w:rPr>
        <w:t>いう名前</w:t>
      </w:r>
      <w:del w:id="74" w:author="作成者">
        <w:r w:rsidR="009B394D" w:rsidDel="000C10ED">
          <w:rPr>
            <w:rFonts w:hint="eastAsia"/>
          </w:rPr>
          <w:delText>なん</w:delText>
        </w:r>
      </w:del>
      <w:r w:rsidR="009B394D">
        <w:rPr>
          <w:rFonts w:hint="eastAsia"/>
        </w:rPr>
        <w:t>ですけれども、</w:t>
      </w:r>
      <w:r>
        <w:rPr>
          <w:rFonts w:hint="eastAsia"/>
        </w:rPr>
        <w:t>この「まこと」</w:t>
      </w:r>
      <w:r w:rsidR="009B394D">
        <w:rPr>
          <w:rFonts w:hint="eastAsia"/>
        </w:rPr>
        <w:t>というのは、私</w:t>
      </w:r>
      <w:r w:rsidR="00AC2056">
        <w:rPr>
          <w:rFonts w:hint="eastAsia"/>
        </w:rPr>
        <w:t>は</w:t>
      </w:r>
      <w:r w:rsidR="009B394D">
        <w:rPr>
          <w:rFonts w:hint="eastAsia"/>
        </w:rPr>
        <w:t>芝と申しますが、名前は、</w:t>
      </w:r>
      <w:r>
        <w:rPr>
          <w:rFonts w:hint="eastAsia"/>
        </w:rPr>
        <w:t>誠司</w:t>
      </w:r>
      <w:r w:rsidR="009B394D">
        <w:rPr>
          <w:rFonts w:hint="eastAsia"/>
        </w:rPr>
        <w:t>と</w:t>
      </w:r>
      <w:ins w:id="75" w:author="作成者">
        <w:r w:rsidR="00EF7F73">
          <w:rPr>
            <w:rFonts w:hint="eastAsia"/>
          </w:rPr>
          <w:t>申しまして、</w:t>
        </w:r>
      </w:ins>
      <w:del w:id="76" w:author="作成者">
        <w:r w:rsidR="009B394D" w:rsidDel="00EF7F73">
          <w:rPr>
            <w:rFonts w:hint="eastAsia"/>
          </w:rPr>
          <w:delText>い</w:delText>
        </w:r>
        <w:r w:rsidR="009B394D" w:rsidDel="000C10ED">
          <w:rPr>
            <w:rFonts w:hint="eastAsia"/>
          </w:rPr>
          <w:delText>う</w:delText>
        </w:r>
        <w:r w:rsidDel="000C10ED">
          <w:rPr>
            <w:rFonts w:hint="eastAsia"/>
          </w:rPr>
          <w:delText>んですね。</w:delText>
        </w:r>
      </w:del>
      <w:r>
        <w:rPr>
          <w:rFonts w:hint="eastAsia"/>
        </w:rPr>
        <w:t>誠司は「誠」</w:t>
      </w:r>
      <w:r w:rsidR="009B394D">
        <w:rPr>
          <w:rFonts w:hint="eastAsia"/>
        </w:rPr>
        <w:t>という字を書くので、</w:t>
      </w:r>
      <w:r>
        <w:rPr>
          <w:rFonts w:hint="eastAsia"/>
        </w:rPr>
        <w:t>「まこと」とつけさせて</w:t>
      </w:r>
      <w:r w:rsidR="009B394D">
        <w:rPr>
          <w:rFonts w:hint="eastAsia"/>
        </w:rPr>
        <w:t>いただいています。</w:t>
      </w:r>
    </w:p>
    <w:p w14:paraId="0DB75A1B" w14:textId="70106B79" w:rsidR="00533FED" w:rsidRDefault="00750F79" w:rsidP="00533FED">
      <w:pPr>
        <w:jc w:val="left"/>
      </w:pPr>
      <w:r>
        <w:rPr>
          <w:rFonts w:hint="eastAsia"/>
        </w:rPr>
        <w:t xml:space="preserve">　</w:t>
      </w:r>
      <w:r w:rsidR="009B394D">
        <w:rPr>
          <w:rFonts w:hint="eastAsia"/>
        </w:rPr>
        <w:t>そういった感じでやら</w:t>
      </w:r>
      <w:r w:rsidR="00533FED">
        <w:rPr>
          <w:rFonts w:hint="eastAsia"/>
        </w:rPr>
        <w:t>せていただこうと思っている</w:t>
      </w:r>
      <w:del w:id="77" w:author="作成者">
        <w:r w:rsidR="00533FED" w:rsidDel="00EF7F73">
          <w:rPr>
            <w:rFonts w:hint="eastAsia"/>
          </w:rPr>
          <w:delText>んです</w:delText>
        </w:r>
        <w:r w:rsidR="009B394D" w:rsidDel="00EF7F73">
          <w:rPr>
            <w:rFonts w:hint="eastAsia"/>
          </w:rPr>
          <w:delText>ん</w:delText>
        </w:r>
      </w:del>
      <w:ins w:id="78" w:author="作成者">
        <w:r w:rsidR="00EF7F73">
          <w:rPr>
            <w:rFonts w:hint="eastAsia"/>
          </w:rPr>
          <w:t>の</w:t>
        </w:r>
      </w:ins>
      <w:r w:rsidR="009B394D">
        <w:rPr>
          <w:rFonts w:hint="eastAsia"/>
        </w:rPr>
        <w:t>ですけれども、これは</w:t>
      </w:r>
      <w:r w:rsidR="009B394D">
        <w:rPr>
          <w:rFonts w:hint="eastAsia"/>
        </w:rPr>
        <w:lastRenderedPageBreak/>
        <w:t>今認知症と、それから難病と身体の方を引き受け</w:t>
      </w:r>
      <w:r w:rsidR="00533FED">
        <w:rPr>
          <w:rFonts w:hint="eastAsia"/>
        </w:rPr>
        <w:t>ようと</w:t>
      </w:r>
      <w:r w:rsidR="009B394D">
        <w:rPr>
          <w:rFonts w:hint="eastAsia"/>
        </w:rPr>
        <w:t>思っています。部屋数は９部屋、それから短期の部屋が１</w:t>
      </w:r>
      <w:r w:rsidR="00533FED">
        <w:rPr>
          <w:rFonts w:hint="eastAsia"/>
        </w:rPr>
        <w:t>部屋</w:t>
      </w:r>
      <w:r w:rsidR="009B394D">
        <w:rPr>
          <w:rFonts w:hint="eastAsia"/>
        </w:rPr>
        <w:t>の合計</w:t>
      </w:r>
      <w:r w:rsidR="00533FED">
        <w:rPr>
          <w:rFonts w:hint="eastAsia"/>
        </w:rPr>
        <w:t>１０部屋ございます。</w:t>
      </w:r>
      <w:r w:rsidR="009B394D">
        <w:rPr>
          <w:rFonts w:hint="eastAsia"/>
        </w:rPr>
        <w:t>１０部屋</w:t>
      </w:r>
      <w:del w:id="79" w:author="作成者">
        <w:r w:rsidR="009B394D" w:rsidDel="00EF7F73">
          <w:rPr>
            <w:rFonts w:hint="eastAsia"/>
          </w:rPr>
          <w:delText>なん</w:delText>
        </w:r>
      </w:del>
      <w:r w:rsidR="009B394D">
        <w:rPr>
          <w:rFonts w:hint="eastAsia"/>
        </w:rPr>
        <w:t>ですが、</w:t>
      </w:r>
      <w:r>
        <w:rPr>
          <w:rFonts w:hint="eastAsia"/>
        </w:rPr>
        <w:t>２</w:t>
      </w:r>
      <w:r w:rsidR="00533FED">
        <w:rPr>
          <w:rFonts w:hint="eastAsia"/>
        </w:rPr>
        <w:t>階建てで広々と</w:t>
      </w:r>
      <w:r w:rsidR="009B394D">
        <w:rPr>
          <w:rFonts w:hint="eastAsia"/>
        </w:rPr>
        <w:t>設計をさせていただいている</w:t>
      </w:r>
      <w:r w:rsidR="00533FED">
        <w:rPr>
          <w:rFonts w:hint="eastAsia"/>
        </w:rPr>
        <w:t>ので、</w:t>
      </w:r>
      <w:r w:rsidR="009B394D">
        <w:rPr>
          <w:rFonts w:hint="eastAsia"/>
        </w:rPr>
        <w:t>ゆっくりと生活をしていただきたいと</w:t>
      </w:r>
      <w:r w:rsidR="00533FED">
        <w:rPr>
          <w:rFonts w:hint="eastAsia"/>
        </w:rPr>
        <w:t>いうことを思っております。</w:t>
      </w:r>
    </w:p>
    <w:p w14:paraId="0F098849" w14:textId="3C5D4704" w:rsidR="00F37380" w:rsidRDefault="00533FED" w:rsidP="00533FED">
      <w:pPr>
        <w:jc w:val="left"/>
      </w:pPr>
      <w:r>
        <w:rPr>
          <w:rFonts w:hint="eastAsia"/>
        </w:rPr>
        <w:t xml:space="preserve">　それから</w:t>
      </w:r>
      <w:r w:rsidR="009B394D">
        <w:rPr>
          <w:rFonts w:hint="eastAsia"/>
        </w:rPr>
        <w:t>、一番最初のスタートでございますので、職員も全員女性、利用者の方も全員女性ということで、女性だけのグループホームということでやらせていただ</w:t>
      </w:r>
      <w:r>
        <w:rPr>
          <w:rFonts w:hint="eastAsia"/>
        </w:rPr>
        <w:t>こうと</w:t>
      </w:r>
      <w:r w:rsidR="009B394D">
        <w:rPr>
          <w:rFonts w:hint="eastAsia"/>
        </w:rPr>
        <w:t>。男性は私だけということになりますが、私は</w:t>
      </w:r>
      <w:ins w:id="80" w:author="作成者">
        <w:r w:rsidR="00EF7F73">
          <w:rPr>
            <w:rFonts w:hint="eastAsia"/>
          </w:rPr>
          <w:t>、</w:t>
        </w:r>
      </w:ins>
      <w:r w:rsidR="009B394D">
        <w:rPr>
          <w:rFonts w:hint="eastAsia"/>
        </w:rPr>
        <w:t>直接</w:t>
      </w:r>
      <w:r>
        <w:rPr>
          <w:rFonts w:hint="eastAsia"/>
        </w:rPr>
        <w:t>支援はしませんので、</w:t>
      </w:r>
      <w:r w:rsidR="009B394D">
        <w:rPr>
          <w:rFonts w:hint="eastAsia"/>
        </w:rPr>
        <w:t>全員が女性ということでぜひ見学に来ていただきたい</w:t>
      </w:r>
      <w:ins w:id="81" w:author="作成者">
        <w:r w:rsidR="00EF7F73">
          <w:rPr>
            <w:rFonts w:hint="eastAsia"/>
          </w:rPr>
          <w:t>の</w:t>
        </w:r>
      </w:ins>
      <w:del w:id="82" w:author="作成者">
        <w:r w:rsidR="009B394D" w:rsidDel="00EF7F73">
          <w:rPr>
            <w:rFonts w:hint="eastAsia"/>
          </w:rPr>
          <w:delText>ん</w:delText>
        </w:r>
      </w:del>
      <w:r w:rsidR="009B394D">
        <w:rPr>
          <w:rFonts w:hint="eastAsia"/>
        </w:rPr>
        <w:t>ですが、見学に来られると</w:t>
      </w:r>
      <w:r w:rsidR="00AC2056">
        <w:rPr>
          <w:rFonts w:hint="eastAsia"/>
        </w:rPr>
        <w:t>、</w:t>
      </w:r>
      <w:r w:rsidR="009B394D">
        <w:rPr>
          <w:rFonts w:hint="eastAsia"/>
        </w:rPr>
        <w:t>カーテンはピンクですし、それからそれぞれの部屋に</w:t>
      </w:r>
      <w:r>
        <w:rPr>
          <w:rFonts w:hint="eastAsia"/>
        </w:rPr>
        <w:t>お人形があったりマスコットがあったりという、非常にかわいく仕上げてあります。グループホームまことは女性を</w:t>
      </w:r>
      <w:r w:rsidR="009B394D">
        <w:rPr>
          <w:rFonts w:hint="eastAsia"/>
        </w:rPr>
        <w:t>中心に</w:t>
      </w:r>
      <w:r>
        <w:rPr>
          <w:rFonts w:hint="eastAsia"/>
        </w:rPr>
        <w:t>、</w:t>
      </w:r>
      <w:r w:rsidR="009B394D">
        <w:rPr>
          <w:rFonts w:hint="eastAsia"/>
        </w:rPr>
        <w:t>優しいグループ</w:t>
      </w:r>
      <w:r>
        <w:rPr>
          <w:rFonts w:hint="eastAsia"/>
        </w:rPr>
        <w:t>ホーム</w:t>
      </w:r>
      <w:r w:rsidR="009B394D">
        <w:rPr>
          <w:rFonts w:hint="eastAsia"/>
        </w:rPr>
        <w:t>ということを</w:t>
      </w:r>
      <w:r w:rsidR="00F37380">
        <w:rPr>
          <w:rFonts w:hint="eastAsia"/>
        </w:rPr>
        <w:t>一番に</w:t>
      </w:r>
      <w:r w:rsidR="009B394D">
        <w:rPr>
          <w:rFonts w:hint="eastAsia"/>
        </w:rPr>
        <w:t>目指して</w:t>
      </w:r>
      <w:r>
        <w:rPr>
          <w:rFonts w:hint="eastAsia"/>
        </w:rPr>
        <w:t>やらせていただこうと思っています。</w:t>
      </w:r>
    </w:p>
    <w:p w14:paraId="65CD9C5E" w14:textId="6AC3DB13" w:rsidR="009B394D" w:rsidRDefault="00F37380" w:rsidP="00533FED">
      <w:pPr>
        <w:jc w:val="left"/>
      </w:pPr>
      <w:r>
        <w:rPr>
          <w:rFonts w:hint="eastAsia"/>
        </w:rPr>
        <w:t xml:space="preserve">　</w:t>
      </w:r>
      <w:r w:rsidR="009B394D">
        <w:rPr>
          <w:rFonts w:hint="eastAsia"/>
        </w:rPr>
        <w:t>場所は</w:t>
      </w:r>
      <w:r w:rsidR="00533FED">
        <w:rPr>
          <w:rFonts w:hint="eastAsia"/>
        </w:rPr>
        <w:t>滝山７</w:t>
      </w:r>
      <w:r w:rsidR="009B394D">
        <w:rPr>
          <w:rFonts w:hint="eastAsia"/>
        </w:rPr>
        <w:t>の２２の１１といって、</w:t>
      </w:r>
      <w:r w:rsidR="00180E31">
        <w:rPr>
          <w:rFonts w:hint="eastAsia"/>
        </w:rPr>
        <w:t>白山</w:t>
      </w:r>
      <w:r w:rsidR="009B394D">
        <w:rPr>
          <w:rFonts w:hint="eastAsia"/>
        </w:rPr>
        <w:t>公園の横にローソン、</w:t>
      </w:r>
      <w:r w:rsidR="00180E31">
        <w:rPr>
          <w:rFonts w:hint="eastAsia"/>
        </w:rPr>
        <w:t>伊藤園、</w:t>
      </w:r>
      <w:del w:id="83" w:author="作成者">
        <w:r w:rsidR="009B394D" w:rsidDel="00EF7F73">
          <w:rPr>
            <w:rFonts w:hint="eastAsia"/>
          </w:rPr>
          <w:delText>それから</w:delText>
        </w:r>
      </w:del>
      <w:r w:rsidR="009B394D">
        <w:rPr>
          <w:rFonts w:hint="eastAsia"/>
        </w:rPr>
        <w:t>タイヤ</w:t>
      </w:r>
      <w:r w:rsidR="00180E31">
        <w:rPr>
          <w:rFonts w:hint="eastAsia"/>
        </w:rPr>
        <w:t>館</w:t>
      </w:r>
      <w:del w:id="84" w:author="作成者">
        <w:r w:rsidR="00180E31" w:rsidDel="00EF7F73">
          <w:rPr>
            <w:rFonts w:hint="eastAsia"/>
          </w:rPr>
          <w:delText>と</w:delText>
        </w:r>
        <w:r w:rsidR="009B394D" w:rsidDel="00EF7F73">
          <w:rPr>
            <w:rFonts w:hint="eastAsia"/>
          </w:rPr>
          <w:delText>あるんですけれども、そ</w:delText>
        </w:r>
      </w:del>
      <w:r w:rsidR="009B394D">
        <w:rPr>
          <w:rFonts w:hint="eastAsia"/>
        </w:rPr>
        <w:t>の並びにございます。</w:t>
      </w:r>
    </w:p>
    <w:p w14:paraId="76FF2F98" w14:textId="78106389" w:rsidR="009B394D" w:rsidRDefault="00180E31" w:rsidP="00946F5B">
      <w:pPr>
        <w:jc w:val="left"/>
      </w:pPr>
      <w:r>
        <w:rPr>
          <w:rFonts w:hint="eastAsia"/>
        </w:rPr>
        <w:t xml:space="preserve">　すみません</w:t>
      </w:r>
      <w:r w:rsidR="001129C9">
        <w:rPr>
          <w:rFonts w:hint="eastAsia"/>
        </w:rPr>
        <w:t>。</w:t>
      </w:r>
      <w:r>
        <w:rPr>
          <w:rFonts w:hint="eastAsia"/>
        </w:rPr>
        <w:t>先ほど間違えました。</w:t>
      </w:r>
      <w:r w:rsidR="009B394D">
        <w:rPr>
          <w:rFonts w:hint="eastAsia"/>
        </w:rPr>
        <w:t>対象者が身体と知的と難病ということです。最初は介護</w:t>
      </w:r>
      <w:r>
        <w:rPr>
          <w:rFonts w:hint="eastAsia"/>
        </w:rPr>
        <w:t>と</w:t>
      </w:r>
      <w:r w:rsidR="009B394D">
        <w:rPr>
          <w:rFonts w:hint="eastAsia"/>
        </w:rPr>
        <w:t>申し上げたみたいですけれども、間違</w:t>
      </w:r>
      <w:r w:rsidR="00AC2056">
        <w:rPr>
          <w:rFonts w:hint="eastAsia"/>
        </w:rPr>
        <w:t>え</w:t>
      </w:r>
      <w:r w:rsidR="009B394D">
        <w:rPr>
          <w:rFonts w:hint="eastAsia"/>
        </w:rPr>
        <w:t>ました。</w:t>
      </w:r>
      <w:r w:rsidR="00946F5B">
        <w:rPr>
          <w:rFonts w:hint="eastAsia"/>
        </w:rPr>
        <w:t>すみませんでした。</w:t>
      </w:r>
    </w:p>
    <w:p w14:paraId="0AE2276B" w14:textId="1654E139" w:rsidR="00946F5B" w:rsidRDefault="00946F5B" w:rsidP="00946F5B">
      <w:pPr>
        <w:jc w:val="left"/>
      </w:pPr>
      <w:r>
        <w:rPr>
          <w:rFonts w:hint="eastAsia"/>
        </w:rPr>
        <w:t xml:space="preserve">　</w:t>
      </w:r>
      <w:r w:rsidR="009B394D">
        <w:rPr>
          <w:rFonts w:hint="eastAsia"/>
        </w:rPr>
        <w:t>看護師が多いというお話もさせていただいた</w:t>
      </w:r>
      <w:ins w:id="85" w:author="作成者">
        <w:r w:rsidR="00EF7F73">
          <w:rPr>
            <w:rFonts w:hint="eastAsia"/>
          </w:rPr>
          <w:t>の</w:t>
        </w:r>
      </w:ins>
      <w:del w:id="86" w:author="作成者">
        <w:r w:rsidR="009B394D" w:rsidDel="00EF7F73">
          <w:rPr>
            <w:rFonts w:hint="eastAsia"/>
          </w:rPr>
          <w:delText>ん</w:delText>
        </w:r>
      </w:del>
      <w:r w:rsidR="009B394D">
        <w:rPr>
          <w:rFonts w:hint="eastAsia"/>
        </w:rPr>
        <w:t>ですけれども、そのほかには</w:t>
      </w:r>
      <w:del w:id="87" w:author="作成者">
        <w:r w:rsidR="009B394D" w:rsidDel="00EF7F73">
          <w:rPr>
            <w:rFonts w:hint="eastAsia"/>
          </w:rPr>
          <w:delText>当然</w:delText>
        </w:r>
      </w:del>
      <w:r w:rsidR="009B394D">
        <w:rPr>
          <w:rFonts w:hint="eastAsia"/>
        </w:rPr>
        <w:t>介護福祉士であったり、隣の女性はケアマネジャーでもある</w:t>
      </w:r>
      <w:ins w:id="88" w:author="作成者">
        <w:r w:rsidR="00EF7F73">
          <w:rPr>
            <w:rFonts w:hint="eastAsia"/>
          </w:rPr>
          <w:t>の</w:t>
        </w:r>
      </w:ins>
      <w:del w:id="89" w:author="作成者">
        <w:r w:rsidR="009B394D" w:rsidDel="00EF7F73">
          <w:rPr>
            <w:rFonts w:hint="eastAsia"/>
          </w:rPr>
          <w:delText>ん</w:delText>
        </w:r>
      </w:del>
      <w:r w:rsidR="009B394D">
        <w:rPr>
          <w:rFonts w:hint="eastAsia"/>
        </w:rPr>
        <w:t>ですけれども</w:t>
      </w:r>
      <w:r w:rsidR="001129C9">
        <w:rPr>
          <w:rFonts w:hint="eastAsia"/>
        </w:rPr>
        <w:t>、</w:t>
      </w:r>
      <w:r w:rsidR="009B394D">
        <w:rPr>
          <w:rFonts w:hint="eastAsia"/>
        </w:rPr>
        <w:t>さらに彼女は保育士も持っていまして</w:t>
      </w:r>
      <w:ins w:id="90" w:author="作成者">
        <w:r w:rsidR="00EF7F73">
          <w:rPr>
            <w:rFonts w:hint="eastAsia"/>
          </w:rPr>
          <w:t>、</w:t>
        </w:r>
      </w:ins>
      <w:r w:rsidR="009B394D">
        <w:rPr>
          <w:rFonts w:hint="eastAsia"/>
        </w:rPr>
        <w:t>保育士</w:t>
      </w:r>
      <w:r>
        <w:rPr>
          <w:rFonts w:hint="eastAsia"/>
        </w:rPr>
        <w:t>と。</w:t>
      </w:r>
      <w:r w:rsidR="003F59B0">
        <w:rPr>
          <w:rFonts w:hint="eastAsia"/>
        </w:rPr>
        <w:t>いろいろな</w:t>
      </w:r>
      <w:r w:rsidR="009B394D">
        <w:rPr>
          <w:rFonts w:hint="eastAsia"/>
        </w:rPr>
        <w:t>資格の方がたくさんいるようなグループ</w:t>
      </w:r>
      <w:r>
        <w:rPr>
          <w:rFonts w:hint="eastAsia"/>
        </w:rPr>
        <w:t>ホームになっています</w:t>
      </w:r>
      <w:r w:rsidR="009B394D">
        <w:rPr>
          <w:rFonts w:hint="eastAsia"/>
        </w:rPr>
        <w:t>。この頃</w:t>
      </w:r>
      <w:r w:rsidR="001129C9">
        <w:rPr>
          <w:rFonts w:hint="eastAsia"/>
        </w:rPr>
        <w:t>、</w:t>
      </w:r>
      <w:r w:rsidR="009B394D">
        <w:rPr>
          <w:rFonts w:hint="eastAsia"/>
        </w:rPr>
        <w:t>利用者の面接もたくさん受けている</w:t>
      </w:r>
      <w:ins w:id="91" w:author="作成者">
        <w:r w:rsidR="005C535A">
          <w:rPr>
            <w:rFonts w:hint="eastAsia"/>
          </w:rPr>
          <w:t>の</w:t>
        </w:r>
      </w:ins>
      <w:del w:id="92" w:author="作成者">
        <w:r w:rsidR="009B394D" w:rsidDel="00EF7F73">
          <w:rPr>
            <w:rFonts w:hint="eastAsia"/>
          </w:rPr>
          <w:delText>ん</w:delText>
        </w:r>
      </w:del>
      <w:r w:rsidR="009B394D">
        <w:rPr>
          <w:rFonts w:hint="eastAsia"/>
        </w:rPr>
        <w:t>ですけれども、ぜひ東久留米市</w:t>
      </w:r>
      <w:del w:id="93" w:author="作成者">
        <w:r w:rsidDel="005C535A">
          <w:rPr>
            <w:rFonts w:hint="eastAsia"/>
          </w:rPr>
          <w:delText>さんのほう</w:delText>
        </w:r>
      </w:del>
      <w:ins w:id="94" w:author="作成者">
        <w:r w:rsidR="005C535A">
          <w:rPr>
            <w:rFonts w:hint="eastAsia"/>
          </w:rPr>
          <w:t>の市民の方</w:t>
        </w:r>
      </w:ins>
      <w:del w:id="95" w:author="作成者">
        <w:r w:rsidR="009B394D" w:rsidDel="005C535A">
          <w:rPr>
            <w:rFonts w:hint="eastAsia"/>
          </w:rPr>
          <w:delText>から</w:delText>
        </w:r>
      </w:del>
      <w:r>
        <w:rPr>
          <w:rFonts w:hint="eastAsia"/>
        </w:rPr>
        <w:t>も</w:t>
      </w:r>
      <w:del w:id="96" w:author="作成者">
        <w:r w:rsidR="009B394D" w:rsidDel="005C535A">
          <w:rPr>
            <w:rFonts w:hint="eastAsia"/>
          </w:rPr>
          <w:delText>ちょっと</w:delText>
        </w:r>
      </w:del>
      <w:r w:rsidR="009B394D">
        <w:rPr>
          <w:rFonts w:hint="eastAsia"/>
        </w:rPr>
        <w:t>見学に来ていただいて、こちらを利用していただければと</w:t>
      </w:r>
      <w:r>
        <w:rPr>
          <w:rFonts w:hint="eastAsia"/>
        </w:rPr>
        <w:t>思っています。</w:t>
      </w:r>
    </w:p>
    <w:p w14:paraId="3E1AB88F" w14:textId="51D149E5" w:rsidR="009B394D" w:rsidRDefault="00946F5B" w:rsidP="00946F5B">
      <w:pPr>
        <w:jc w:val="left"/>
      </w:pPr>
      <w:r>
        <w:rPr>
          <w:rFonts w:hint="eastAsia"/>
        </w:rPr>
        <w:t xml:space="preserve">　</w:t>
      </w:r>
      <w:r w:rsidR="009B394D">
        <w:rPr>
          <w:rFonts w:hint="eastAsia"/>
        </w:rPr>
        <w:t>以上でございます。よろしくお願いします。</w:t>
      </w:r>
    </w:p>
    <w:p w14:paraId="5274149F" w14:textId="53F6D38A" w:rsidR="009B394D" w:rsidRDefault="00946F5B" w:rsidP="00946F5B">
      <w:pPr>
        <w:jc w:val="left"/>
      </w:pPr>
      <w:r>
        <w:rPr>
          <w:rFonts w:hint="eastAsia"/>
        </w:rPr>
        <w:t>【</w:t>
      </w:r>
      <w:del w:id="97" w:author="作成者">
        <w:r w:rsidDel="00BB259D">
          <w:rPr>
            <w:rFonts w:hint="eastAsia"/>
          </w:rPr>
          <w:delText>村山</w:delText>
        </w:r>
      </w:del>
      <w:r>
        <w:rPr>
          <w:rFonts w:hint="eastAsia"/>
        </w:rPr>
        <w:t xml:space="preserve">会長】　　</w:t>
      </w:r>
      <w:r w:rsidR="009B394D">
        <w:rPr>
          <w:rFonts w:hint="eastAsia"/>
        </w:rPr>
        <w:t>ありがとうございました。</w:t>
      </w:r>
    </w:p>
    <w:p w14:paraId="47C9D310" w14:textId="46A7B4FC" w:rsidR="009B394D" w:rsidRDefault="00946F5B" w:rsidP="00946F5B">
      <w:pPr>
        <w:jc w:val="left"/>
      </w:pPr>
      <w:r>
        <w:rPr>
          <w:rFonts w:hint="eastAsia"/>
        </w:rPr>
        <w:t xml:space="preserve">　</w:t>
      </w:r>
      <w:r w:rsidR="009B394D">
        <w:rPr>
          <w:rFonts w:hint="eastAsia"/>
        </w:rPr>
        <w:t>それでは、ただいまの事業説明を</w:t>
      </w:r>
      <w:r>
        <w:rPr>
          <w:rFonts w:hint="eastAsia"/>
        </w:rPr>
        <w:t>お聞きになって、</w:t>
      </w:r>
      <w:r w:rsidR="009B394D">
        <w:rPr>
          <w:rFonts w:hint="eastAsia"/>
        </w:rPr>
        <w:t>委員の皆様から御質問や御要望、御意見</w:t>
      </w:r>
      <w:r>
        <w:rPr>
          <w:rFonts w:hint="eastAsia"/>
        </w:rPr>
        <w:t>、</w:t>
      </w:r>
      <w:r w:rsidR="009B394D">
        <w:rPr>
          <w:rFonts w:hint="eastAsia"/>
        </w:rPr>
        <w:t>御助言等いただきたいと思います。いかがでしょうか。</w:t>
      </w:r>
    </w:p>
    <w:p w14:paraId="2AD6F566" w14:textId="6D8FAC34" w:rsidR="00946F5B" w:rsidRDefault="00946F5B" w:rsidP="00946F5B">
      <w:pPr>
        <w:jc w:val="left"/>
      </w:pPr>
      <w:del w:id="98" w:author="作成者">
        <w:r w:rsidDel="00BB259D">
          <w:rPr>
            <w:rFonts w:hint="eastAsia"/>
          </w:rPr>
          <w:delText xml:space="preserve">　小田部委員、お願いいたします。</w:delText>
        </w:r>
      </w:del>
    </w:p>
    <w:p w14:paraId="7CFFB514" w14:textId="48FA5CDF" w:rsidR="009B394D" w:rsidDel="00BB259D" w:rsidRDefault="00946F5B" w:rsidP="00946F5B">
      <w:pPr>
        <w:jc w:val="left"/>
        <w:rPr>
          <w:del w:id="99" w:author="作成者"/>
        </w:rPr>
      </w:pPr>
      <w:del w:id="100" w:author="作成者">
        <w:r w:rsidDel="00BB259D">
          <w:rPr>
            <w:rFonts w:hint="eastAsia"/>
          </w:rPr>
          <w:delText>【小田部委員】　　東久留米特別</w:delText>
        </w:r>
        <w:r w:rsidR="009B394D" w:rsidDel="00BB259D">
          <w:rPr>
            <w:rFonts w:hint="eastAsia"/>
          </w:rPr>
          <w:delText>支援学校の進路担当の</w:delText>
        </w:r>
        <w:r w:rsidR="00180864" w:rsidDel="00BB259D">
          <w:rPr>
            <w:rFonts w:hint="eastAsia"/>
          </w:rPr>
          <w:delText>小田部</w:delText>
        </w:r>
        <w:r w:rsidR="009B394D" w:rsidDel="00BB259D">
          <w:rPr>
            <w:rFonts w:hint="eastAsia"/>
          </w:rPr>
          <w:delText>と申します。</w:delText>
        </w:r>
      </w:del>
    </w:p>
    <w:p w14:paraId="39367567" w14:textId="1173CA56" w:rsidR="00946F5B" w:rsidDel="00BB259D" w:rsidRDefault="00946F5B" w:rsidP="00946F5B">
      <w:pPr>
        <w:jc w:val="left"/>
        <w:rPr>
          <w:del w:id="101" w:author="作成者"/>
        </w:rPr>
      </w:pPr>
      <w:del w:id="102" w:author="作成者">
        <w:r w:rsidDel="00BB259D">
          <w:rPr>
            <w:rFonts w:hint="eastAsia"/>
          </w:rPr>
          <w:delText xml:space="preserve">　すみません</w:delText>
        </w:r>
        <w:r w:rsidR="001129C9" w:rsidDel="00BB259D">
          <w:rPr>
            <w:rFonts w:hint="eastAsia"/>
          </w:rPr>
          <w:delText>。</w:delText>
        </w:r>
        <w:r w:rsidDel="00BB259D">
          <w:rPr>
            <w:rFonts w:hint="eastAsia"/>
          </w:rPr>
          <w:delText>ちょっと私が</w:delText>
        </w:r>
        <w:r w:rsidR="001129C9" w:rsidDel="00BB259D">
          <w:rPr>
            <w:rFonts w:hint="eastAsia"/>
          </w:rPr>
          <w:delText>聞き漏らしたのかも</w:delText>
        </w:r>
        <w:r w:rsidDel="00BB259D">
          <w:rPr>
            <w:rFonts w:hint="eastAsia"/>
          </w:rPr>
          <w:delText>しれないんですが、</w:delText>
        </w:r>
        <w:r w:rsidR="009B394D" w:rsidDel="00BB259D">
          <w:rPr>
            <w:rFonts w:hint="eastAsia"/>
          </w:rPr>
          <w:delText>実際入居者の人数って何名かを</w:delText>
        </w:r>
        <w:r w:rsidDel="00BB259D">
          <w:rPr>
            <w:rFonts w:hint="eastAsia"/>
          </w:rPr>
          <w:delText>、</w:delText>
        </w:r>
        <w:r w:rsidR="009B394D" w:rsidDel="00BB259D">
          <w:rPr>
            <w:rFonts w:hint="eastAsia"/>
          </w:rPr>
          <w:delText>まず一つ教えていただきたい</w:delText>
        </w:r>
        <w:r w:rsidDel="00BB259D">
          <w:rPr>
            <w:rFonts w:hint="eastAsia"/>
          </w:rPr>
          <w:delText>なというところですが。</w:delText>
        </w:r>
      </w:del>
    </w:p>
    <w:p w14:paraId="3725BA0E" w14:textId="0EE184E8" w:rsidR="00946F5B" w:rsidDel="00BB259D" w:rsidRDefault="00946F5B" w:rsidP="00946F5B">
      <w:pPr>
        <w:jc w:val="left"/>
        <w:rPr>
          <w:del w:id="103" w:author="作成者"/>
        </w:rPr>
      </w:pPr>
      <w:del w:id="104" w:author="作成者">
        <w:r w:rsidDel="00BB259D">
          <w:rPr>
            <w:rFonts w:hint="eastAsia"/>
          </w:rPr>
          <w:delText xml:space="preserve">【誠音会】　　</w:delText>
        </w:r>
        <w:r w:rsidR="009B394D" w:rsidDel="00BB259D">
          <w:rPr>
            <w:rFonts w:hint="eastAsia"/>
          </w:rPr>
          <w:delText>利用者は９名</w:delText>
        </w:r>
        <w:r w:rsidDel="00BB259D">
          <w:rPr>
            <w:rFonts w:hint="eastAsia"/>
          </w:rPr>
          <w:delText>で、</w:delText>
        </w:r>
        <w:r w:rsidR="009B394D" w:rsidDel="00BB259D">
          <w:rPr>
            <w:rFonts w:hint="eastAsia"/>
          </w:rPr>
          <w:delText>短期の方が１名の合計</w:delText>
        </w:r>
        <w:r w:rsidDel="00BB259D">
          <w:rPr>
            <w:rFonts w:hint="eastAsia"/>
          </w:rPr>
          <w:delText>１０名。</w:delText>
        </w:r>
      </w:del>
    </w:p>
    <w:p w14:paraId="11BDE9F3" w14:textId="696B13DC" w:rsidR="00946F5B" w:rsidDel="00BB259D" w:rsidRDefault="00946F5B" w:rsidP="00946F5B">
      <w:pPr>
        <w:jc w:val="left"/>
        <w:rPr>
          <w:del w:id="105" w:author="作成者"/>
        </w:rPr>
      </w:pPr>
      <w:del w:id="106" w:author="作成者">
        <w:r w:rsidDel="00BB259D">
          <w:rPr>
            <w:rFonts w:hint="eastAsia"/>
          </w:rPr>
          <w:delText>【小田部委員】　　すみません</w:delText>
        </w:r>
        <w:r w:rsidR="001129C9" w:rsidDel="00BB259D">
          <w:rPr>
            <w:rFonts w:hint="eastAsia"/>
          </w:rPr>
          <w:delText>。聞き漏らしちゃったので</w:delText>
        </w:r>
        <w:r w:rsidR="009B394D" w:rsidDel="00BB259D">
          <w:rPr>
            <w:rFonts w:hint="eastAsia"/>
          </w:rPr>
          <w:delText>申し訳</w:delText>
        </w:r>
        <w:r w:rsidDel="00BB259D">
          <w:rPr>
            <w:rFonts w:hint="eastAsia"/>
          </w:rPr>
          <w:delText>ありません。</w:delText>
        </w:r>
      </w:del>
    </w:p>
    <w:p w14:paraId="49877DD2" w14:textId="058C42F4" w:rsidR="009B394D" w:rsidDel="00BB259D" w:rsidRDefault="00946F5B" w:rsidP="00946F5B">
      <w:pPr>
        <w:jc w:val="left"/>
        <w:rPr>
          <w:del w:id="107" w:author="作成者"/>
        </w:rPr>
      </w:pPr>
      <w:del w:id="108" w:author="作成者">
        <w:r w:rsidDel="00BB259D">
          <w:rPr>
            <w:rFonts w:hint="eastAsia"/>
          </w:rPr>
          <w:delText xml:space="preserve">【村山会長】　　</w:delText>
        </w:r>
        <w:r w:rsidR="009B394D" w:rsidDel="00BB259D">
          <w:rPr>
            <w:rFonts w:hint="eastAsia"/>
          </w:rPr>
          <w:delText>ありがとうございました。</w:delText>
        </w:r>
      </w:del>
    </w:p>
    <w:p w14:paraId="4701FFE3" w14:textId="70D4E2FC" w:rsidR="00946F5B" w:rsidDel="00BB259D" w:rsidRDefault="00946F5B" w:rsidP="00946F5B">
      <w:pPr>
        <w:jc w:val="left"/>
        <w:rPr>
          <w:del w:id="109" w:author="作成者"/>
        </w:rPr>
      </w:pPr>
      <w:del w:id="110" w:author="作成者">
        <w:r w:rsidDel="00BB259D">
          <w:rPr>
            <w:rFonts w:hint="eastAsia"/>
          </w:rPr>
          <w:delText xml:space="preserve">　続きまして、堀野委員、お願いします。</w:delText>
        </w:r>
      </w:del>
    </w:p>
    <w:p w14:paraId="024C63A4" w14:textId="17D52907" w:rsidR="00946F5B" w:rsidRDefault="00946F5B" w:rsidP="00946F5B">
      <w:pPr>
        <w:jc w:val="left"/>
      </w:pPr>
      <w:r>
        <w:rPr>
          <w:rFonts w:hint="eastAsia"/>
        </w:rPr>
        <w:t>【</w:t>
      </w:r>
      <w:del w:id="111" w:author="作成者">
        <w:r w:rsidDel="00BB259D">
          <w:rPr>
            <w:rFonts w:hint="eastAsia"/>
          </w:rPr>
          <w:delText>堀野</w:delText>
        </w:r>
      </w:del>
      <w:r>
        <w:rPr>
          <w:rFonts w:hint="eastAsia"/>
        </w:rPr>
        <w:t xml:space="preserve">委員】　　</w:t>
      </w:r>
      <w:del w:id="112" w:author="作成者">
        <w:r w:rsidR="009B394D" w:rsidDel="00BB259D">
          <w:rPr>
            <w:rFonts w:hint="eastAsia"/>
          </w:rPr>
          <w:delText>東久留米市</w:delText>
        </w:r>
        <w:r w:rsidDel="00BB259D">
          <w:rPr>
            <w:rFonts w:hint="eastAsia"/>
          </w:rPr>
          <w:delText>手をつなぐ親の会の堀野と申します。</w:delText>
        </w:r>
      </w:del>
    </w:p>
    <w:p w14:paraId="6DF2C5EA" w14:textId="6DBE2F92" w:rsidR="009B394D" w:rsidRDefault="00946F5B" w:rsidP="00946F5B">
      <w:pPr>
        <w:jc w:val="left"/>
      </w:pPr>
      <w:r>
        <w:rPr>
          <w:rFonts w:hint="eastAsia"/>
        </w:rPr>
        <w:t xml:space="preserve">　障害者全般で</w:t>
      </w:r>
      <w:r w:rsidR="009B394D">
        <w:rPr>
          <w:rFonts w:hint="eastAsia"/>
        </w:rPr>
        <w:t>約７割が</w:t>
      </w:r>
      <w:r>
        <w:rPr>
          <w:rFonts w:hint="eastAsia"/>
        </w:rPr>
        <w:t>男子でして、</w:t>
      </w:r>
      <w:r w:rsidR="009B394D">
        <w:rPr>
          <w:rFonts w:hint="eastAsia"/>
        </w:rPr>
        <w:t>女子は極めて少ない</w:t>
      </w:r>
      <w:ins w:id="113" w:author="作成者">
        <w:r w:rsidR="005C535A">
          <w:rPr>
            <w:rFonts w:hint="eastAsia"/>
          </w:rPr>
          <w:t>の</w:t>
        </w:r>
      </w:ins>
      <w:del w:id="114" w:author="作成者">
        <w:r w:rsidR="009B394D" w:rsidDel="005C535A">
          <w:rPr>
            <w:rFonts w:hint="eastAsia"/>
          </w:rPr>
          <w:delText>ん</w:delText>
        </w:r>
      </w:del>
      <w:r w:rsidR="009B394D">
        <w:rPr>
          <w:rFonts w:hint="eastAsia"/>
        </w:rPr>
        <w:t>ですが、どうして女子専用</w:t>
      </w:r>
      <w:r>
        <w:rPr>
          <w:rFonts w:hint="eastAsia"/>
        </w:rPr>
        <w:t>にしようとお考えになった</w:t>
      </w:r>
      <w:ins w:id="115" w:author="作成者">
        <w:r w:rsidR="005C535A">
          <w:rPr>
            <w:rFonts w:hint="eastAsia"/>
          </w:rPr>
          <w:t>の</w:t>
        </w:r>
      </w:ins>
      <w:del w:id="116" w:author="作成者">
        <w:r w:rsidDel="005C535A">
          <w:rPr>
            <w:rFonts w:hint="eastAsia"/>
          </w:rPr>
          <w:delText>ん</w:delText>
        </w:r>
      </w:del>
      <w:r>
        <w:rPr>
          <w:rFonts w:hint="eastAsia"/>
        </w:rPr>
        <w:t>でしょうか。</w:t>
      </w:r>
    </w:p>
    <w:p w14:paraId="33CAAE12" w14:textId="29CAA052" w:rsidR="00E25E7B" w:rsidRDefault="00946F5B" w:rsidP="00E25E7B">
      <w:pPr>
        <w:jc w:val="left"/>
      </w:pPr>
      <w:r>
        <w:rPr>
          <w:rFonts w:hint="eastAsia"/>
        </w:rPr>
        <w:t xml:space="preserve">【誠音会】　　</w:t>
      </w:r>
      <w:r w:rsidR="009B394D">
        <w:rPr>
          <w:rFonts w:hint="eastAsia"/>
        </w:rPr>
        <w:t>手前</w:t>
      </w:r>
      <w:r>
        <w:rPr>
          <w:rFonts w:hint="eastAsia"/>
        </w:rPr>
        <w:t>ども</w:t>
      </w:r>
      <w:r w:rsidR="009B394D">
        <w:rPr>
          <w:rFonts w:hint="eastAsia"/>
        </w:rPr>
        <w:t>の設備として</w:t>
      </w:r>
      <w:r w:rsidR="00AC2056">
        <w:rPr>
          <w:rFonts w:hint="eastAsia"/>
        </w:rPr>
        <w:t>、</w:t>
      </w:r>
      <w:r>
        <w:rPr>
          <w:rFonts w:hint="eastAsia"/>
        </w:rPr>
        <w:t>お</w:t>
      </w:r>
      <w:r w:rsidR="009B394D">
        <w:rPr>
          <w:rFonts w:hint="eastAsia"/>
        </w:rPr>
        <w:t>風呂が一つ</w:t>
      </w:r>
      <w:r>
        <w:rPr>
          <w:rFonts w:hint="eastAsia"/>
        </w:rPr>
        <w:t>しかないので、それで</w:t>
      </w:r>
      <w:r w:rsidR="00F37380">
        <w:rPr>
          <w:rFonts w:hint="eastAsia"/>
        </w:rPr>
        <w:t>、</w:t>
      </w:r>
      <w:r w:rsidR="009B394D">
        <w:rPr>
          <w:rFonts w:hint="eastAsia"/>
        </w:rPr>
        <w:t>男女</w:t>
      </w:r>
      <w:r>
        <w:rPr>
          <w:rFonts w:hint="eastAsia"/>
        </w:rPr>
        <w:t>兼用にしてしまうと</w:t>
      </w:r>
      <w:r w:rsidR="009B394D">
        <w:rPr>
          <w:rFonts w:hint="eastAsia"/>
        </w:rPr>
        <w:t>ちょっと使い勝手が</w:t>
      </w:r>
      <w:r>
        <w:rPr>
          <w:rFonts w:hint="eastAsia"/>
        </w:rPr>
        <w:t>よくないの</w:t>
      </w:r>
      <w:r w:rsidR="009B394D">
        <w:rPr>
          <w:rFonts w:hint="eastAsia"/>
        </w:rPr>
        <w:t>かなと</w:t>
      </w:r>
      <w:r>
        <w:rPr>
          <w:rFonts w:hint="eastAsia"/>
        </w:rPr>
        <w:t>思うことが</w:t>
      </w:r>
      <w:r w:rsidR="009B394D">
        <w:rPr>
          <w:rFonts w:hint="eastAsia"/>
        </w:rPr>
        <w:t>ございます。障害者施設をずっとやって</w:t>
      </w:r>
      <w:r w:rsidR="00E25E7B">
        <w:rPr>
          <w:rFonts w:hint="eastAsia"/>
        </w:rPr>
        <w:t>いればいい</w:t>
      </w:r>
      <w:ins w:id="117" w:author="作成者">
        <w:r w:rsidR="005C535A">
          <w:rPr>
            <w:rFonts w:hint="eastAsia"/>
          </w:rPr>
          <w:t>の</w:t>
        </w:r>
      </w:ins>
      <w:del w:id="118" w:author="作成者">
        <w:r w:rsidR="00E25E7B" w:rsidDel="005C535A">
          <w:rPr>
            <w:rFonts w:hint="eastAsia"/>
          </w:rPr>
          <w:delText>ん</w:delText>
        </w:r>
      </w:del>
      <w:r w:rsidR="00E25E7B">
        <w:rPr>
          <w:rFonts w:hint="eastAsia"/>
        </w:rPr>
        <w:t>ですけれども、</w:t>
      </w:r>
      <w:r w:rsidR="009B394D">
        <w:rPr>
          <w:rFonts w:hint="eastAsia"/>
        </w:rPr>
        <w:t>初めてということで、言葉はちょっと変ですけれども、優しくソフト</w:t>
      </w:r>
      <w:r w:rsidR="00E25E7B">
        <w:rPr>
          <w:rFonts w:hint="eastAsia"/>
        </w:rPr>
        <w:t>対応</w:t>
      </w:r>
      <w:r w:rsidR="009B394D">
        <w:rPr>
          <w:rFonts w:hint="eastAsia"/>
        </w:rPr>
        <w:t>をさせていただ</w:t>
      </w:r>
      <w:r w:rsidR="00E25E7B">
        <w:rPr>
          <w:rFonts w:hint="eastAsia"/>
        </w:rPr>
        <w:t>く</w:t>
      </w:r>
      <w:r w:rsidR="00E25E7B">
        <w:rPr>
          <w:rFonts w:hint="eastAsia"/>
        </w:rPr>
        <w:lastRenderedPageBreak/>
        <w:t>という形で、</w:t>
      </w:r>
      <w:r w:rsidR="009B394D">
        <w:rPr>
          <w:rFonts w:hint="eastAsia"/>
        </w:rPr>
        <w:t>女性の方</w:t>
      </w:r>
      <w:r w:rsidR="00E25E7B">
        <w:rPr>
          <w:rFonts w:hint="eastAsia"/>
        </w:rPr>
        <w:t>から</w:t>
      </w:r>
      <w:r w:rsidR="009B394D">
        <w:rPr>
          <w:rFonts w:hint="eastAsia"/>
        </w:rPr>
        <w:t>進めさせていただ</w:t>
      </w:r>
      <w:r w:rsidR="00E25E7B">
        <w:rPr>
          <w:rFonts w:hint="eastAsia"/>
        </w:rPr>
        <w:t>ければなと。</w:t>
      </w:r>
    </w:p>
    <w:p w14:paraId="78EBC43A" w14:textId="7DA453EB" w:rsidR="00E25E7B" w:rsidRDefault="00E25E7B" w:rsidP="00E25E7B">
      <w:pPr>
        <w:jc w:val="left"/>
      </w:pPr>
      <w:r>
        <w:rPr>
          <w:rFonts w:hint="eastAsia"/>
        </w:rPr>
        <w:t>【</w:t>
      </w:r>
      <w:del w:id="119" w:author="作成者">
        <w:r w:rsidDel="00117FC9">
          <w:rPr>
            <w:rFonts w:hint="eastAsia"/>
          </w:rPr>
          <w:delText>堀野</w:delText>
        </w:r>
      </w:del>
      <w:r>
        <w:rPr>
          <w:rFonts w:hint="eastAsia"/>
        </w:rPr>
        <w:t>委員】　　じゃあ、</w:t>
      </w:r>
      <w:ins w:id="120" w:author="作成者">
        <w:r w:rsidR="005C535A">
          <w:rPr>
            <w:rFonts w:hint="eastAsia"/>
          </w:rPr>
          <w:t>暴れるような</w:t>
        </w:r>
      </w:ins>
      <w:del w:id="121" w:author="作成者">
        <w:r w:rsidDel="005C535A">
          <w:rPr>
            <w:rFonts w:hint="eastAsia"/>
          </w:rPr>
          <w:delText>狂暴な</w:delText>
        </w:r>
      </w:del>
      <w:r>
        <w:rPr>
          <w:rFonts w:hint="eastAsia"/>
        </w:rPr>
        <w:t>女子は駄目という</w:t>
      </w:r>
      <w:r w:rsidR="00F37380">
        <w:rPr>
          <w:rFonts w:hint="eastAsia"/>
        </w:rPr>
        <w:t>ところ</w:t>
      </w:r>
      <w:r>
        <w:rPr>
          <w:rFonts w:hint="eastAsia"/>
        </w:rPr>
        <w:t>ですか。</w:t>
      </w:r>
    </w:p>
    <w:p w14:paraId="5CDCC184" w14:textId="1EB933F5" w:rsidR="00E25E7B" w:rsidRDefault="00E25E7B" w:rsidP="00E25E7B">
      <w:pPr>
        <w:jc w:val="left"/>
      </w:pPr>
      <w:r>
        <w:rPr>
          <w:rFonts w:hint="eastAsia"/>
        </w:rPr>
        <w:t xml:space="preserve">【誠音会】　　</w:t>
      </w:r>
      <w:r w:rsidR="009B394D">
        <w:rPr>
          <w:rFonts w:hint="eastAsia"/>
        </w:rPr>
        <w:t>そういうこと</w:t>
      </w:r>
      <w:r>
        <w:rPr>
          <w:rFonts w:hint="eastAsia"/>
        </w:rPr>
        <w:t>ではなくて、</w:t>
      </w:r>
      <w:r w:rsidR="009B394D">
        <w:rPr>
          <w:rFonts w:hint="eastAsia"/>
        </w:rPr>
        <w:t>当然２人とも</w:t>
      </w:r>
      <w:r w:rsidR="00D37F47">
        <w:rPr>
          <w:rFonts w:hint="eastAsia"/>
        </w:rPr>
        <w:t>強度行動を持っていますし。</w:t>
      </w:r>
    </w:p>
    <w:p w14:paraId="18110411" w14:textId="2D6067C9" w:rsidR="00E25E7B" w:rsidRDefault="00E25E7B" w:rsidP="00E25E7B">
      <w:pPr>
        <w:jc w:val="left"/>
      </w:pPr>
      <w:r>
        <w:rPr>
          <w:rFonts w:hint="eastAsia"/>
        </w:rPr>
        <w:t>【</w:t>
      </w:r>
      <w:del w:id="122" w:author="作成者">
        <w:r w:rsidDel="00117FC9">
          <w:rPr>
            <w:rFonts w:hint="eastAsia"/>
          </w:rPr>
          <w:delText>堀野</w:delText>
        </w:r>
      </w:del>
      <w:r>
        <w:rPr>
          <w:rFonts w:hint="eastAsia"/>
        </w:rPr>
        <w:t>委員】　　強度</w:t>
      </w:r>
      <w:r w:rsidR="009B394D">
        <w:rPr>
          <w:rFonts w:hint="eastAsia"/>
        </w:rPr>
        <w:t>行動障害の</w:t>
      </w:r>
      <w:r w:rsidR="00D37F47">
        <w:rPr>
          <w:rFonts w:hint="eastAsia"/>
        </w:rPr>
        <w:t>子も、</w:t>
      </w:r>
      <w:r>
        <w:rPr>
          <w:rFonts w:hint="eastAsia"/>
        </w:rPr>
        <w:t>女子</w:t>
      </w:r>
      <w:r w:rsidR="00D37F47">
        <w:rPr>
          <w:rFonts w:hint="eastAsia"/>
        </w:rPr>
        <w:t>、</w:t>
      </w:r>
      <w:r w:rsidR="009B394D">
        <w:rPr>
          <w:rFonts w:hint="eastAsia"/>
        </w:rPr>
        <w:t>受け入れてくれる</w:t>
      </w:r>
      <w:ins w:id="123" w:author="作成者">
        <w:r w:rsidR="005C535A">
          <w:rPr>
            <w:rFonts w:hint="eastAsia"/>
          </w:rPr>
          <w:t>の</w:t>
        </w:r>
      </w:ins>
      <w:del w:id="124" w:author="作成者">
        <w:r w:rsidR="009B394D" w:rsidDel="005C535A">
          <w:rPr>
            <w:rFonts w:hint="eastAsia"/>
          </w:rPr>
          <w:delText>ん</w:delText>
        </w:r>
      </w:del>
      <w:r w:rsidR="009B394D">
        <w:rPr>
          <w:rFonts w:hint="eastAsia"/>
        </w:rPr>
        <w:t>ですか</w:t>
      </w:r>
      <w:r>
        <w:rPr>
          <w:rFonts w:hint="eastAsia"/>
        </w:rPr>
        <w:t>。</w:t>
      </w:r>
    </w:p>
    <w:p w14:paraId="69B680DA" w14:textId="34F8F0AA" w:rsidR="009B394D" w:rsidRDefault="00E25E7B" w:rsidP="00E25E7B">
      <w:pPr>
        <w:jc w:val="left"/>
      </w:pPr>
      <w:r>
        <w:rPr>
          <w:rFonts w:hint="eastAsia"/>
        </w:rPr>
        <w:t xml:space="preserve">【誠音会】　　</w:t>
      </w:r>
      <w:r w:rsidR="009B394D">
        <w:rPr>
          <w:rFonts w:hint="eastAsia"/>
        </w:rPr>
        <w:t>大丈夫ですけれども</w:t>
      </w:r>
      <w:r>
        <w:rPr>
          <w:rFonts w:hint="eastAsia"/>
        </w:rPr>
        <w:t>。</w:t>
      </w:r>
      <w:r w:rsidR="009B394D">
        <w:rPr>
          <w:rFonts w:hint="eastAsia"/>
        </w:rPr>
        <w:t>ただ、精神の方は今回対象ではないので</w:t>
      </w:r>
      <w:r>
        <w:rPr>
          <w:rFonts w:hint="eastAsia"/>
        </w:rPr>
        <w:t>知的と身体と難病という中でお願いしたいと思っています。</w:t>
      </w:r>
    </w:p>
    <w:p w14:paraId="47076639" w14:textId="5B728671" w:rsidR="00E25E7B" w:rsidRDefault="00E25E7B" w:rsidP="00E25E7B">
      <w:pPr>
        <w:jc w:val="left"/>
      </w:pPr>
      <w:r>
        <w:rPr>
          <w:rFonts w:hint="eastAsia"/>
        </w:rPr>
        <w:t>【</w:t>
      </w:r>
      <w:del w:id="125" w:author="作成者">
        <w:r w:rsidDel="00117FC9">
          <w:rPr>
            <w:rFonts w:hint="eastAsia"/>
          </w:rPr>
          <w:delText>堀野</w:delText>
        </w:r>
      </w:del>
      <w:r>
        <w:rPr>
          <w:rFonts w:hint="eastAsia"/>
        </w:rPr>
        <w:t>委員】　　分かりました。</w:t>
      </w:r>
    </w:p>
    <w:p w14:paraId="539C87E6" w14:textId="227B0743" w:rsidR="00E25E7B" w:rsidRDefault="00E25E7B" w:rsidP="00E25E7B">
      <w:pPr>
        <w:jc w:val="left"/>
      </w:pPr>
      <w:del w:id="126" w:author="作成者">
        <w:r w:rsidDel="009D11AD">
          <w:rPr>
            <w:rFonts w:hint="eastAsia"/>
          </w:rPr>
          <w:delText>【</w:delText>
        </w:r>
        <w:r w:rsidDel="00117FC9">
          <w:rPr>
            <w:rFonts w:hint="eastAsia"/>
          </w:rPr>
          <w:delText>村山</w:delText>
        </w:r>
        <w:r w:rsidDel="009D11AD">
          <w:rPr>
            <w:rFonts w:hint="eastAsia"/>
          </w:rPr>
          <w:delText>会長】　　松本委員、お願い</w:delText>
        </w:r>
        <w:r w:rsidR="00D37F47" w:rsidDel="009D11AD">
          <w:rPr>
            <w:rFonts w:hint="eastAsia"/>
          </w:rPr>
          <w:delText>いたします。</w:delText>
        </w:r>
      </w:del>
    </w:p>
    <w:p w14:paraId="7AB269D5" w14:textId="57487E65" w:rsidR="009B394D" w:rsidRDefault="00E25E7B" w:rsidP="00E25E7B">
      <w:pPr>
        <w:jc w:val="left"/>
      </w:pPr>
      <w:r>
        <w:rPr>
          <w:rFonts w:hint="eastAsia"/>
        </w:rPr>
        <w:t>【</w:t>
      </w:r>
      <w:del w:id="127" w:author="作成者">
        <w:r w:rsidDel="00117FC9">
          <w:rPr>
            <w:rFonts w:hint="eastAsia"/>
          </w:rPr>
          <w:delText>松本</w:delText>
        </w:r>
      </w:del>
      <w:r>
        <w:rPr>
          <w:rFonts w:hint="eastAsia"/>
        </w:rPr>
        <w:t xml:space="preserve">委員】　　</w:t>
      </w:r>
      <w:del w:id="128" w:author="作成者">
        <w:r w:rsidR="009B394D" w:rsidDel="00BB259D">
          <w:rPr>
            <w:rFonts w:hint="eastAsia"/>
          </w:rPr>
          <w:delText>身障協の松本です。</w:delText>
        </w:r>
      </w:del>
    </w:p>
    <w:p w14:paraId="2291B194" w14:textId="4BBE5D50" w:rsidR="009B394D" w:rsidRDefault="00E25E7B" w:rsidP="00E25E7B">
      <w:pPr>
        <w:jc w:val="left"/>
      </w:pPr>
      <w:r>
        <w:rPr>
          <w:rFonts w:hint="eastAsia"/>
        </w:rPr>
        <w:t xml:space="preserve">　</w:t>
      </w:r>
      <w:r w:rsidR="009B394D">
        <w:rPr>
          <w:rFonts w:hint="eastAsia"/>
        </w:rPr>
        <w:t>これは年齢制限とか所得制限とかということ</w:t>
      </w:r>
      <w:r>
        <w:rPr>
          <w:rFonts w:hint="eastAsia"/>
        </w:rPr>
        <w:t>はどうなっていますでしょうか。</w:t>
      </w:r>
      <w:r w:rsidR="009B394D">
        <w:rPr>
          <w:rFonts w:hint="eastAsia"/>
        </w:rPr>
        <w:t>よろしくお願いいたします。教えてください。</w:t>
      </w:r>
    </w:p>
    <w:p w14:paraId="610EAE10" w14:textId="58958D1B" w:rsidR="00E25E7B" w:rsidRDefault="00E25E7B" w:rsidP="00E25E7B">
      <w:pPr>
        <w:jc w:val="left"/>
      </w:pPr>
      <w:r>
        <w:rPr>
          <w:rFonts w:hint="eastAsia"/>
        </w:rPr>
        <w:t>【誠音会】　　それは全くないです。</w:t>
      </w:r>
    </w:p>
    <w:p w14:paraId="2133C6C0" w14:textId="78BE17DB" w:rsidR="009B394D" w:rsidRDefault="00E25E7B" w:rsidP="009B394D">
      <w:r>
        <w:rPr>
          <w:rFonts w:hint="eastAsia"/>
        </w:rPr>
        <w:t>【</w:t>
      </w:r>
      <w:del w:id="129" w:author="作成者">
        <w:r w:rsidDel="00117FC9">
          <w:rPr>
            <w:rFonts w:hint="eastAsia"/>
          </w:rPr>
          <w:delText>松本</w:delText>
        </w:r>
      </w:del>
      <w:r>
        <w:rPr>
          <w:rFonts w:hint="eastAsia"/>
        </w:rPr>
        <w:t xml:space="preserve">委員】　　</w:t>
      </w:r>
      <w:del w:id="130" w:author="作成者">
        <w:r w:rsidR="009B394D" w:rsidDel="005C535A">
          <w:rPr>
            <w:rFonts w:hint="eastAsia"/>
          </w:rPr>
          <w:delText>ないんですか。</w:delText>
        </w:r>
      </w:del>
      <w:r>
        <w:rPr>
          <w:rFonts w:hint="eastAsia"/>
        </w:rPr>
        <w:t>この</w:t>
      </w:r>
      <w:r w:rsidR="009B394D">
        <w:rPr>
          <w:rFonts w:hint="eastAsia"/>
        </w:rPr>
        <w:t>支払いができればよろしいということです</w:t>
      </w:r>
      <w:r>
        <w:rPr>
          <w:rFonts w:hint="eastAsia"/>
        </w:rPr>
        <w:t>か</w:t>
      </w:r>
      <w:r w:rsidR="009B394D">
        <w:rPr>
          <w:rFonts w:hint="eastAsia"/>
        </w:rPr>
        <w:t>。</w:t>
      </w:r>
    </w:p>
    <w:p w14:paraId="338495B2" w14:textId="77777777" w:rsidR="00E25E7B" w:rsidRDefault="00E25E7B" w:rsidP="009B394D">
      <w:r>
        <w:rPr>
          <w:rFonts w:hint="eastAsia"/>
        </w:rPr>
        <w:t>【誠音会】　　そうです。</w:t>
      </w:r>
    </w:p>
    <w:p w14:paraId="587A5F2F" w14:textId="7A47D1F7" w:rsidR="00E25E7B" w:rsidRDefault="00E25E7B" w:rsidP="009B394D">
      <w:r>
        <w:rPr>
          <w:rFonts w:hint="eastAsia"/>
        </w:rPr>
        <w:t>【</w:t>
      </w:r>
      <w:del w:id="131" w:author="作成者">
        <w:r w:rsidDel="00117FC9">
          <w:rPr>
            <w:rFonts w:hint="eastAsia"/>
          </w:rPr>
          <w:delText>松本</w:delText>
        </w:r>
      </w:del>
      <w:r>
        <w:rPr>
          <w:rFonts w:hint="eastAsia"/>
        </w:rPr>
        <w:t>委員】　　じゃあ、</w:t>
      </w:r>
      <w:r w:rsidR="00AC2056">
        <w:rPr>
          <w:rFonts w:hint="eastAsia"/>
        </w:rPr>
        <w:t>例えば極端な話、</w:t>
      </w:r>
      <w:r>
        <w:rPr>
          <w:rFonts w:hint="eastAsia"/>
        </w:rPr>
        <w:t>お子さんでも</w:t>
      </w:r>
      <w:r w:rsidR="00AC2056">
        <w:rPr>
          <w:rFonts w:hint="eastAsia"/>
        </w:rPr>
        <w:t>？</w:t>
      </w:r>
    </w:p>
    <w:p w14:paraId="5878A834" w14:textId="151BDED1" w:rsidR="00E25E7B" w:rsidRDefault="00E25E7B" w:rsidP="009B394D">
      <w:r>
        <w:rPr>
          <w:rFonts w:hint="eastAsia"/>
        </w:rPr>
        <w:t xml:space="preserve">【誠音会】　　</w:t>
      </w:r>
      <w:r w:rsidR="009B394D">
        <w:rPr>
          <w:rFonts w:hint="eastAsia"/>
        </w:rPr>
        <w:t>１８歳以上</w:t>
      </w:r>
      <w:r w:rsidR="008A7F08">
        <w:rPr>
          <w:rFonts w:hint="eastAsia"/>
        </w:rPr>
        <w:t>の方であれば</w:t>
      </w:r>
      <w:r>
        <w:rPr>
          <w:rFonts w:hint="eastAsia"/>
        </w:rPr>
        <w:t>。</w:t>
      </w:r>
    </w:p>
    <w:p w14:paraId="5A5C75B0" w14:textId="1D9B00FA" w:rsidR="009B394D" w:rsidRDefault="00E25E7B" w:rsidP="009B394D">
      <w:r>
        <w:rPr>
          <w:rFonts w:hint="eastAsia"/>
        </w:rPr>
        <w:t>【</w:t>
      </w:r>
      <w:del w:id="132" w:author="作成者">
        <w:r w:rsidDel="00117FC9">
          <w:rPr>
            <w:rFonts w:hint="eastAsia"/>
          </w:rPr>
          <w:delText>松本</w:delText>
        </w:r>
      </w:del>
      <w:r>
        <w:rPr>
          <w:rFonts w:hint="eastAsia"/>
        </w:rPr>
        <w:t>委員】　　１８歳以上ね</w:t>
      </w:r>
      <w:r w:rsidR="00180864">
        <w:rPr>
          <w:rFonts w:hint="eastAsia"/>
        </w:rPr>
        <w:t>。</w:t>
      </w:r>
      <w:r w:rsidR="009B394D">
        <w:rPr>
          <w:rFonts w:hint="eastAsia"/>
        </w:rPr>
        <w:t>大人</w:t>
      </w:r>
      <w:r>
        <w:rPr>
          <w:rFonts w:hint="eastAsia"/>
        </w:rPr>
        <w:t>ですね</w:t>
      </w:r>
      <w:r w:rsidR="009B394D">
        <w:rPr>
          <w:rFonts w:hint="eastAsia"/>
        </w:rPr>
        <w:t>。</w:t>
      </w:r>
    </w:p>
    <w:p w14:paraId="6F0D8289" w14:textId="40E1B41F" w:rsidR="00E25E7B" w:rsidRDefault="00E25E7B" w:rsidP="009B394D">
      <w:r>
        <w:rPr>
          <w:rFonts w:hint="eastAsia"/>
        </w:rPr>
        <w:t>【誠音会】　　はい。</w:t>
      </w:r>
    </w:p>
    <w:p w14:paraId="281BB4C9" w14:textId="3C1CA5B5" w:rsidR="009B394D" w:rsidRDefault="00E25E7B" w:rsidP="009B394D">
      <w:r>
        <w:rPr>
          <w:rFonts w:hint="eastAsia"/>
        </w:rPr>
        <w:t>【</w:t>
      </w:r>
      <w:del w:id="133" w:author="作成者">
        <w:r w:rsidDel="00117FC9">
          <w:rPr>
            <w:rFonts w:hint="eastAsia"/>
          </w:rPr>
          <w:delText>松本</w:delText>
        </w:r>
      </w:del>
      <w:r>
        <w:rPr>
          <w:rFonts w:hint="eastAsia"/>
        </w:rPr>
        <w:t>委員】　　はい、分かりました。どうもありがとうございます。</w:t>
      </w:r>
    </w:p>
    <w:p w14:paraId="49F34050" w14:textId="53DEFE93" w:rsidR="009B394D" w:rsidRDefault="00E25E7B" w:rsidP="009B394D">
      <w:r>
        <w:rPr>
          <w:rFonts w:hint="eastAsia"/>
        </w:rPr>
        <w:t>【誠音会】　　それから</w:t>
      </w:r>
      <w:r w:rsidR="00180864">
        <w:rPr>
          <w:rFonts w:hint="eastAsia"/>
        </w:rPr>
        <w:t>、</w:t>
      </w:r>
      <w:del w:id="134" w:author="作成者">
        <w:r w:rsidDel="005A39E8">
          <w:rPr>
            <w:rFonts w:hint="eastAsia"/>
          </w:rPr>
          <w:delText>職員の話</w:delText>
        </w:r>
        <w:r w:rsidR="009B394D" w:rsidDel="005A39E8">
          <w:rPr>
            <w:rFonts w:hint="eastAsia"/>
          </w:rPr>
          <w:delText>なんですが、</w:delText>
        </w:r>
      </w:del>
      <w:r>
        <w:rPr>
          <w:rFonts w:hint="eastAsia"/>
        </w:rPr>
        <w:t>職員のほうも健康であれば、</w:t>
      </w:r>
      <w:r w:rsidR="009B394D">
        <w:rPr>
          <w:rFonts w:hint="eastAsia"/>
        </w:rPr>
        <w:t>年齢制限</w:t>
      </w:r>
      <w:r>
        <w:rPr>
          <w:rFonts w:hint="eastAsia"/>
        </w:rPr>
        <w:t>は</w:t>
      </w:r>
      <w:r w:rsidR="009B394D">
        <w:rPr>
          <w:rFonts w:hint="eastAsia"/>
        </w:rPr>
        <w:t>ありません。</w:t>
      </w:r>
    </w:p>
    <w:p w14:paraId="13F706DF" w14:textId="529F0C1F" w:rsidR="009B394D" w:rsidRDefault="00E25E7B" w:rsidP="009B394D">
      <w:r>
        <w:rPr>
          <w:rFonts w:hint="eastAsia"/>
        </w:rPr>
        <w:t>【</w:t>
      </w:r>
      <w:del w:id="135" w:author="作成者">
        <w:r w:rsidDel="00117FC9">
          <w:rPr>
            <w:rFonts w:hint="eastAsia"/>
          </w:rPr>
          <w:delText>村山</w:delText>
        </w:r>
      </w:del>
      <w:r>
        <w:rPr>
          <w:rFonts w:hint="eastAsia"/>
        </w:rPr>
        <w:t xml:space="preserve">会長】　　</w:t>
      </w:r>
      <w:r w:rsidR="009B394D">
        <w:rPr>
          <w:rFonts w:hint="eastAsia"/>
        </w:rPr>
        <w:t>女性に限</w:t>
      </w:r>
      <w:r>
        <w:rPr>
          <w:rFonts w:hint="eastAsia"/>
        </w:rPr>
        <w:t>るみたいな</w:t>
      </w:r>
      <w:r w:rsidR="00E640AA">
        <w:rPr>
          <w:rFonts w:hint="eastAsia"/>
        </w:rPr>
        <w:t>。</w:t>
      </w:r>
    </w:p>
    <w:p w14:paraId="15C054DD" w14:textId="44DDE75B" w:rsidR="00E640AA" w:rsidRDefault="00E640AA" w:rsidP="009B394D">
      <w:r>
        <w:rPr>
          <w:rFonts w:hint="eastAsia"/>
        </w:rPr>
        <w:t>【誠音会】　　すみません。</w:t>
      </w:r>
      <w:r w:rsidR="003B0BC3">
        <w:rPr>
          <w:rFonts w:hint="eastAsia"/>
        </w:rPr>
        <w:t>もともと</w:t>
      </w:r>
      <w:r>
        <w:rPr>
          <w:rFonts w:hint="eastAsia"/>
        </w:rPr>
        <w:t>は男女一緒の</w:t>
      </w:r>
      <w:r w:rsidR="009B394D">
        <w:rPr>
          <w:rFonts w:hint="eastAsia"/>
        </w:rPr>
        <w:t>グループホーム</w:t>
      </w:r>
      <w:r>
        <w:rPr>
          <w:rFonts w:hint="eastAsia"/>
        </w:rPr>
        <w:t>とは思っていた</w:t>
      </w:r>
      <w:ins w:id="136" w:author="作成者">
        <w:r w:rsidR="005C535A">
          <w:rPr>
            <w:rFonts w:hint="eastAsia"/>
          </w:rPr>
          <w:t>の</w:t>
        </w:r>
      </w:ins>
      <w:del w:id="137" w:author="作成者">
        <w:r w:rsidDel="005C535A">
          <w:rPr>
            <w:rFonts w:hint="eastAsia"/>
          </w:rPr>
          <w:delText>ん</w:delText>
        </w:r>
      </w:del>
      <w:r>
        <w:rPr>
          <w:rFonts w:hint="eastAsia"/>
        </w:rPr>
        <w:t>ですが、</w:t>
      </w:r>
      <w:r w:rsidR="008A7F08">
        <w:rPr>
          <w:rFonts w:hint="eastAsia"/>
        </w:rPr>
        <w:t>都庁のほうで、</w:t>
      </w:r>
      <w:r w:rsidR="009B394D">
        <w:rPr>
          <w:rFonts w:hint="eastAsia"/>
        </w:rPr>
        <w:t>お風呂が</w:t>
      </w:r>
      <w:r>
        <w:rPr>
          <w:rFonts w:hint="eastAsia"/>
        </w:rPr>
        <w:t>以前の造りで</w:t>
      </w:r>
      <w:r w:rsidR="009B394D">
        <w:rPr>
          <w:rFonts w:hint="eastAsia"/>
        </w:rPr>
        <w:t>一つしかなかったもので、ちょっと考えてみてくださいということで、ちょっとプライバシーのことも考えて女性専用になってしまった</w:t>
      </w:r>
      <w:r>
        <w:rPr>
          <w:rFonts w:hint="eastAsia"/>
        </w:rPr>
        <w:t>ので</w:t>
      </w:r>
      <w:r w:rsidR="008A7F08">
        <w:rPr>
          <w:rFonts w:hint="eastAsia"/>
        </w:rPr>
        <w:t>す。</w:t>
      </w:r>
      <w:r w:rsidR="009B394D">
        <w:rPr>
          <w:rFonts w:hint="eastAsia"/>
        </w:rPr>
        <w:t>今後はまた別に、男性のグループホームも</w:t>
      </w:r>
      <w:r>
        <w:rPr>
          <w:rFonts w:hint="eastAsia"/>
        </w:rPr>
        <w:t>造ること</w:t>
      </w:r>
      <w:del w:id="138" w:author="作成者">
        <w:r w:rsidDel="005A39E8">
          <w:rPr>
            <w:rFonts w:hint="eastAsia"/>
          </w:rPr>
          <w:delText>を</w:delText>
        </w:r>
        <w:r w:rsidR="009B394D" w:rsidDel="005A39E8">
          <w:rPr>
            <w:rFonts w:hint="eastAsia"/>
          </w:rPr>
          <w:delText>理事長のほう</w:delText>
        </w:r>
      </w:del>
      <w:r w:rsidR="009B394D">
        <w:rPr>
          <w:rFonts w:hint="eastAsia"/>
        </w:rPr>
        <w:t>も考えて</w:t>
      </w:r>
      <w:del w:id="139" w:author="作成者">
        <w:r w:rsidR="009B394D" w:rsidDel="005A39E8">
          <w:rPr>
            <w:rFonts w:hint="eastAsia"/>
          </w:rPr>
          <w:delText>くださって</w:delText>
        </w:r>
      </w:del>
      <w:r w:rsidR="009B394D">
        <w:rPr>
          <w:rFonts w:hint="eastAsia"/>
        </w:rPr>
        <w:t>います。</w:t>
      </w:r>
    </w:p>
    <w:p w14:paraId="4530E953" w14:textId="59F31394" w:rsidR="009B394D" w:rsidRDefault="00E640AA" w:rsidP="009B394D">
      <w:r>
        <w:rPr>
          <w:rFonts w:hint="eastAsia"/>
        </w:rPr>
        <w:t xml:space="preserve">　</w:t>
      </w:r>
      <w:r w:rsidR="008A7F08">
        <w:rPr>
          <w:rFonts w:hint="eastAsia"/>
        </w:rPr>
        <w:t>以上</w:t>
      </w:r>
      <w:r>
        <w:rPr>
          <w:rFonts w:hint="eastAsia"/>
        </w:rPr>
        <w:t>です。</w:t>
      </w:r>
    </w:p>
    <w:p w14:paraId="783A53BF" w14:textId="2279A92F" w:rsidR="009B394D" w:rsidRDefault="00E640AA" w:rsidP="009B394D">
      <w:r>
        <w:rPr>
          <w:rFonts w:hint="eastAsia"/>
        </w:rPr>
        <w:t>【</w:t>
      </w:r>
      <w:del w:id="140" w:author="作成者">
        <w:r w:rsidDel="00117FC9">
          <w:rPr>
            <w:rFonts w:hint="eastAsia"/>
          </w:rPr>
          <w:delText>村山</w:delText>
        </w:r>
      </w:del>
      <w:r>
        <w:rPr>
          <w:rFonts w:hint="eastAsia"/>
        </w:rPr>
        <w:t>会長】　　ありがとうございます。</w:t>
      </w:r>
    </w:p>
    <w:p w14:paraId="4FF013A5" w14:textId="74E22C1D" w:rsidR="00E640AA" w:rsidRDefault="00E640AA" w:rsidP="009B394D">
      <w:del w:id="141" w:author="作成者">
        <w:r w:rsidDel="009D11AD">
          <w:rPr>
            <w:rFonts w:hint="eastAsia"/>
          </w:rPr>
          <w:delText xml:space="preserve">　河野委員、お願いします。</w:delText>
        </w:r>
      </w:del>
    </w:p>
    <w:p w14:paraId="3C4466A4" w14:textId="77777777" w:rsidR="00E640AA" w:rsidRDefault="00E640AA" w:rsidP="00E640AA">
      <w:r>
        <w:rPr>
          <w:rFonts w:hint="eastAsia"/>
        </w:rPr>
        <w:t>【</w:t>
      </w:r>
      <w:del w:id="142" w:author="作成者">
        <w:r w:rsidDel="00117FC9">
          <w:rPr>
            <w:rFonts w:hint="eastAsia"/>
          </w:rPr>
          <w:delText>河野</w:delText>
        </w:r>
      </w:del>
      <w:r>
        <w:rPr>
          <w:rFonts w:hint="eastAsia"/>
        </w:rPr>
        <w:t xml:space="preserve">委員】　　</w:t>
      </w:r>
      <w:del w:id="143" w:author="作成者">
        <w:r w:rsidDel="00980334">
          <w:rPr>
            <w:rFonts w:hint="eastAsia"/>
          </w:rPr>
          <w:delText>さいわい福祉</w:delText>
        </w:r>
        <w:r w:rsidR="009B394D" w:rsidDel="00980334">
          <w:rPr>
            <w:rFonts w:hint="eastAsia"/>
          </w:rPr>
          <w:delText>センターの</w:delText>
        </w:r>
        <w:r w:rsidDel="00980334">
          <w:rPr>
            <w:rFonts w:hint="eastAsia"/>
          </w:rPr>
          <w:delText>河野です。ありがとうございます。</w:delText>
        </w:r>
      </w:del>
    </w:p>
    <w:p w14:paraId="70ABC9CF" w14:textId="7D3BD7D4" w:rsidR="009B394D" w:rsidRDefault="00E640AA" w:rsidP="00E640AA">
      <w:r>
        <w:rPr>
          <w:rFonts w:hint="eastAsia"/>
        </w:rPr>
        <w:t xml:space="preserve">　</w:t>
      </w:r>
      <w:r w:rsidR="009B394D">
        <w:rPr>
          <w:rFonts w:hint="eastAsia"/>
        </w:rPr>
        <w:t>想定している支援区分とか対象者というのはいらっしゃる状況でしょうか。</w:t>
      </w:r>
    </w:p>
    <w:p w14:paraId="096A0682" w14:textId="3F2F27E5" w:rsidR="009B394D" w:rsidRDefault="00E640AA" w:rsidP="009B394D">
      <w:r>
        <w:rPr>
          <w:rFonts w:hint="eastAsia"/>
        </w:rPr>
        <w:t xml:space="preserve">【誠音会】　　</w:t>
      </w:r>
      <w:r w:rsidR="009B394D">
        <w:rPr>
          <w:rFonts w:hint="eastAsia"/>
        </w:rPr>
        <w:t>今見学に来てくださって</w:t>
      </w:r>
      <w:r w:rsidR="008A7F08">
        <w:rPr>
          <w:rFonts w:hint="eastAsia"/>
        </w:rPr>
        <w:t>、</w:t>
      </w:r>
      <w:r>
        <w:rPr>
          <w:rFonts w:hint="eastAsia"/>
        </w:rPr>
        <w:t>入居の予定の方が、</w:t>
      </w:r>
      <w:r w:rsidR="009B394D">
        <w:rPr>
          <w:rFonts w:hint="eastAsia"/>
        </w:rPr>
        <w:t>知的の区分５の方が２</w:t>
      </w:r>
      <w:r>
        <w:rPr>
          <w:rFonts w:hint="eastAsia"/>
        </w:rPr>
        <w:t>名ですね。</w:t>
      </w:r>
      <w:r w:rsidR="009B394D">
        <w:rPr>
          <w:rFonts w:hint="eastAsia"/>
        </w:rPr>
        <w:t>大体３から６ぐらいの方というふうに</w:t>
      </w:r>
      <w:r>
        <w:rPr>
          <w:rFonts w:hint="eastAsia"/>
        </w:rPr>
        <w:t>は</w:t>
      </w:r>
      <w:r w:rsidR="009B394D">
        <w:rPr>
          <w:rFonts w:hint="eastAsia"/>
        </w:rPr>
        <w:t>考えております。</w:t>
      </w:r>
    </w:p>
    <w:p w14:paraId="30A79937" w14:textId="77777777" w:rsidR="00E640AA" w:rsidRDefault="00E640AA" w:rsidP="009B394D">
      <w:r>
        <w:rPr>
          <w:rFonts w:hint="eastAsia"/>
        </w:rPr>
        <w:t>【</w:t>
      </w:r>
      <w:del w:id="144" w:author="作成者">
        <w:r w:rsidDel="00117FC9">
          <w:rPr>
            <w:rFonts w:hint="eastAsia"/>
          </w:rPr>
          <w:delText>河野</w:delText>
        </w:r>
      </w:del>
      <w:r>
        <w:rPr>
          <w:rFonts w:hint="eastAsia"/>
        </w:rPr>
        <w:t xml:space="preserve">委員】　　</w:t>
      </w:r>
      <w:r w:rsidR="009B394D">
        <w:rPr>
          <w:rFonts w:hint="eastAsia"/>
        </w:rPr>
        <w:t>割と</w:t>
      </w:r>
      <w:r>
        <w:rPr>
          <w:rFonts w:hint="eastAsia"/>
        </w:rPr>
        <w:t>軽度の人はいらっしゃらないというか、</w:t>
      </w:r>
      <w:r w:rsidR="009B394D">
        <w:rPr>
          <w:rFonts w:hint="eastAsia"/>
        </w:rPr>
        <w:t>大体３から６ぐらい</w:t>
      </w:r>
      <w:r>
        <w:rPr>
          <w:rFonts w:hint="eastAsia"/>
        </w:rPr>
        <w:lastRenderedPageBreak/>
        <w:t>の？</w:t>
      </w:r>
    </w:p>
    <w:p w14:paraId="438869E4" w14:textId="5E094BA0" w:rsidR="009B394D" w:rsidRDefault="00E640AA" w:rsidP="009B394D">
      <w:r>
        <w:rPr>
          <w:rFonts w:hint="eastAsia"/>
        </w:rPr>
        <w:t xml:space="preserve">【誠音会】　　</w:t>
      </w:r>
      <w:r w:rsidR="009B394D">
        <w:rPr>
          <w:rFonts w:hint="eastAsia"/>
        </w:rPr>
        <w:t>そうですね。</w:t>
      </w:r>
    </w:p>
    <w:p w14:paraId="6353204D" w14:textId="7F3D6956" w:rsidR="009B394D" w:rsidDel="00980334" w:rsidRDefault="00E640AA" w:rsidP="009B394D">
      <w:pPr>
        <w:rPr>
          <w:del w:id="145" w:author="作成者"/>
        </w:rPr>
      </w:pPr>
      <w:r>
        <w:rPr>
          <w:rFonts w:hint="eastAsia"/>
        </w:rPr>
        <w:t>【</w:t>
      </w:r>
      <w:del w:id="146" w:author="作成者">
        <w:r w:rsidDel="00117FC9">
          <w:rPr>
            <w:rFonts w:hint="eastAsia"/>
          </w:rPr>
          <w:delText>河野</w:delText>
        </w:r>
      </w:del>
      <w:r>
        <w:rPr>
          <w:rFonts w:hint="eastAsia"/>
        </w:rPr>
        <w:t xml:space="preserve">委員】　　</w:t>
      </w:r>
      <w:r w:rsidR="009B394D">
        <w:rPr>
          <w:rFonts w:hint="eastAsia"/>
        </w:rPr>
        <w:t>ありがとう</w:t>
      </w:r>
      <w:r>
        <w:rPr>
          <w:rFonts w:hint="eastAsia"/>
        </w:rPr>
        <w:t>ございます。</w:t>
      </w:r>
    </w:p>
    <w:p w14:paraId="71FF0D76" w14:textId="138C81F9" w:rsidR="00E640AA" w:rsidRDefault="00E640AA" w:rsidP="009B394D">
      <w:del w:id="147" w:author="作成者">
        <w:r w:rsidDel="00980334">
          <w:rPr>
            <w:rFonts w:hint="eastAsia"/>
          </w:rPr>
          <w:delText>【</w:delText>
        </w:r>
        <w:r w:rsidDel="00117FC9">
          <w:rPr>
            <w:rFonts w:hint="eastAsia"/>
          </w:rPr>
          <w:delText>村山</w:delText>
        </w:r>
        <w:r w:rsidDel="00980334">
          <w:rPr>
            <w:rFonts w:hint="eastAsia"/>
          </w:rPr>
          <w:delText>会長】　　磯部委員。</w:delText>
        </w:r>
      </w:del>
    </w:p>
    <w:p w14:paraId="7F087A97" w14:textId="3BD01766" w:rsidR="009B394D" w:rsidRDefault="00E640AA" w:rsidP="009B394D">
      <w:r>
        <w:rPr>
          <w:rFonts w:hint="eastAsia"/>
        </w:rPr>
        <w:t>【</w:t>
      </w:r>
      <w:del w:id="148" w:author="作成者">
        <w:r w:rsidDel="00117FC9">
          <w:rPr>
            <w:rFonts w:hint="eastAsia"/>
          </w:rPr>
          <w:delText>磯部</w:delText>
        </w:r>
      </w:del>
      <w:r>
        <w:rPr>
          <w:rFonts w:hint="eastAsia"/>
        </w:rPr>
        <w:t xml:space="preserve">委員】　　</w:t>
      </w:r>
      <w:r w:rsidR="009B394D">
        <w:rPr>
          <w:rFonts w:hint="eastAsia"/>
        </w:rPr>
        <w:t>すぐ近くの</w:t>
      </w:r>
      <w:r w:rsidR="00E44E81">
        <w:rPr>
          <w:rFonts w:hint="eastAsia"/>
        </w:rPr>
        <w:t>イ</w:t>
      </w:r>
      <w:r w:rsidR="008A7F08">
        <w:rPr>
          <w:rFonts w:hint="eastAsia"/>
        </w:rPr>
        <w:t>リ</w:t>
      </w:r>
      <w:r w:rsidR="00E44E81">
        <w:rPr>
          <w:rFonts w:hint="eastAsia"/>
        </w:rPr>
        <w:t>アンソスのぞみの家というところをやっております。この物件はうちもちょっとグループホームをやろうかなと思って、</w:t>
      </w:r>
      <w:r w:rsidR="003B0BC3">
        <w:rPr>
          <w:rFonts w:hint="eastAsia"/>
        </w:rPr>
        <w:t>もともと</w:t>
      </w:r>
      <w:r w:rsidR="00E44E81">
        <w:rPr>
          <w:rFonts w:hint="eastAsia"/>
        </w:rPr>
        <w:t>グループホームは</w:t>
      </w:r>
      <w:r w:rsidR="009B394D">
        <w:rPr>
          <w:rFonts w:hint="eastAsia"/>
        </w:rPr>
        <w:t>４０人</w:t>
      </w:r>
      <w:ins w:id="149" w:author="作成者">
        <w:r w:rsidR="00E306E7">
          <w:rPr>
            <w:rFonts w:hint="eastAsia"/>
          </w:rPr>
          <w:t>定員にしよう</w:t>
        </w:r>
      </w:ins>
      <w:r w:rsidR="009B394D">
        <w:rPr>
          <w:rFonts w:hint="eastAsia"/>
        </w:rPr>
        <w:t>と思っている</w:t>
      </w:r>
      <w:ins w:id="150" w:author="作成者">
        <w:r w:rsidR="005C535A">
          <w:rPr>
            <w:rFonts w:hint="eastAsia"/>
          </w:rPr>
          <w:t>の</w:t>
        </w:r>
      </w:ins>
      <w:del w:id="151" w:author="作成者">
        <w:r w:rsidR="009B394D" w:rsidDel="005C535A">
          <w:rPr>
            <w:rFonts w:hint="eastAsia"/>
          </w:rPr>
          <w:delText>ん</w:delText>
        </w:r>
      </w:del>
      <w:r w:rsidR="009B394D">
        <w:rPr>
          <w:rFonts w:hint="eastAsia"/>
        </w:rPr>
        <w:t>ですけども、ニーズが多い</w:t>
      </w:r>
      <w:r w:rsidR="00E44E81">
        <w:rPr>
          <w:rFonts w:hint="eastAsia"/>
        </w:rPr>
        <w:t>の</w:t>
      </w:r>
      <w:r w:rsidR="009B394D">
        <w:rPr>
          <w:rFonts w:hint="eastAsia"/>
        </w:rPr>
        <w:t>で</w:t>
      </w:r>
      <w:r w:rsidR="008A7F08">
        <w:rPr>
          <w:rFonts w:hint="eastAsia"/>
        </w:rPr>
        <w:t>、</w:t>
      </w:r>
      <w:r w:rsidR="009B394D">
        <w:rPr>
          <w:rFonts w:hint="eastAsia"/>
        </w:rPr>
        <w:t>そちらさんに</w:t>
      </w:r>
      <w:r w:rsidR="00E44E81">
        <w:rPr>
          <w:rFonts w:hint="eastAsia"/>
        </w:rPr>
        <w:t>行ったのかなと思って。</w:t>
      </w:r>
      <w:r w:rsidR="009B394D">
        <w:rPr>
          <w:rFonts w:hint="eastAsia"/>
        </w:rPr>
        <w:t>白山の北側にあるので、すぐ近くです。</w:t>
      </w:r>
    </w:p>
    <w:p w14:paraId="189F0E1E" w14:textId="77777777" w:rsidR="00E44E81" w:rsidRDefault="00E44E81" w:rsidP="009B394D">
      <w:r>
        <w:rPr>
          <w:rFonts w:hint="eastAsia"/>
        </w:rPr>
        <w:t xml:space="preserve">　</w:t>
      </w:r>
      <w:r w:rsidR="009B394D">
        <w:rPr>
          <w:rFonts w:hint="eastAsia"/>
        </w:rPr>
        <w:t>ちょっと質問と</w:t>
      </w:r>
      <w:r>
        <w:rPr>
          <w:rFonts w:hint="eastAsia"/>
        </w:rPr>
        <w:t>いう</w:t>
      </w:r>
      <w:r w:rsidR="009B394D">
        <w:rPr>
          <w:rFonts w:hint="eastAsia"/>
        </w:rPr>
        <w:t>か、これから</w:t>
      </w:r>
      <w:r>
        <w:rPr>
          <w:rFonts w:hint="eastAsia"/>
        </w:rPr>
        <w:t>この自立支援</w:t>
      </w:r>
      <w:r w:rsidR="009B394D">
        <w:rPr>
          <w:rFonts w:hint="eastAsia"/>
        </w:rPr>
        <w:t>協議会開催のときに</w:t>
      </w:r>
      <w:r>
        <w:rPr>
          <w:rFonts w:hint="eastAsia"/>
        </w:rPr>
        <w:t>また来てもらって</w:t>
      </w:r>
      <w:r w:rsidR="009B394D">
        <w:rPr>
          <w:rFonts w:hint="eastAsia"/>
        </w:rPr>
        <w:t>報告する、やり取りするということになるので、よろしくお願いしたいし、</w:t>
      </w:r>
      <w:del w:id="152" w:author="作成者">
        <w:r w:rsidR="009B394D" w:rsidDel="00E306E7">
          <w:rPr>
            <w:rFonts w:hint="eastAsia"/>
          </w:rPr>
          <w:delText>近く</w:delText>
        </w:r>
        <w:r w:rsidDel="00E306E7">
          <w:rPr>
            <w:rFonts w:hint="eastAsia"/>
          </w:rPr>
          <w:delText>なので</w:delText>
        </w:r>
        <w:r w:rsidR="009B394D" w:rsidDel="00E306E7">
          <w:rPr>
            <w:rFonts w:hint="eastAsia"/>
          </w:rPr>
          <w:delText>、</w:delText>
        </w:r>
      </w:del>
      <w:r w:rsidR="009B394D">
        <w:rPr>
          <w:rFonts w:hint="eastAsia"/>
        </w:rPr>
        <w:t>近所</w:t>
      </w:r>
      <w:r>
        <w:rPr>
          <w:rFonts w:hint="eastAsia"/>
        </w:rPr>
        <w:t>なので。</w:t>
      </w:r>
    </w:p>
    <w:p w14:paraId="473E7128" w14:textId="348ECCAF" w:rsidR="009B394D" w:rsidRDefault="00E44E81" w:rsidP="009B394D">
      <w:r>
        <w:rPr>
          <w:rFonts w:hint="eastAsia"/>
        </w:rPr>
        <w:t xml:space="preserve">　</w:t>
      </w:r>
      <w:r w:rsidR="009B394D">
        <w:rPr>
          <w:rFonts w:hint="eastAsia"/>
        </w:rPr>
        <w:t>日中支援型って</w:t>
      </w:r>
      <w:r>
        <w:rPr>
          <w:rFonts w:hint="eastAsia"/>
        </w:rPr>
        <w:t>東久留米市</w:t>
      </w:r>
      <w:r w:rsidR="008A7F08">
        <w:rPr>
          <w:rFonts w:hint="eastAsia"/>
        </w:rPr>
        <w:t>で</w:t>
      </w:r>
      <w:r>
        <w:rPr>
          <w:rFonts w:hint="eastAsia"/>
        </w:rPr>
        <w:t>は</w:t>
      </w:r>
      <w:r w:rsidR="009B394D">
        <w:rPr>
          <w:rFonts w:hint="eastAsia"/>
        </w:rPr>
        <w:t>初めて</w:t>
      </w:r>
      <w:del w:id="153" w:author="作成者">
        <w:r w:rsidR="009B394D" w:rsidDel="00E306E7">
          <w:rPr>
            <w:rFonts w:hint="eastAsia"/>
          </w:rPr>
          <w:delText>なん</w:delText>
        </w:r>
      </w:del>
      <w:r w:rsidR="009B394D">
        <w:rPr>
          <w:rFonts w:hint="eastAsia"/>
        </w:rPr>
        <w:t>です</w:t>
      </w:r>
      <w:r>
        <w:rPr>
          <w:rFonts w:hint="eastAsia"/>
        </w:rPr>
        <w:t>よね。</w:t>
      </w:r>
      <w:r w:rsidR="009B394D">
        <w:rPr>
          <w:rFonts w:hint="eastAsia"/>
        </w:rPr>
        <w:t>東京都</w:t>
      </w:r>
      <w:r>
        <w:rPr>
          <w:rFonts w:hint="eastAsia"/>
        </w:rPr>
        <w:t>でも</w:t>
      </w:r>
      <w:r w:rsidR="009B394D">
        <w:rPr>
          <w:rFonts w:hint="eastAsia"/>
        </w:rPr>
        <w:t>そんなに多くない</w:t>
      </w:r>
      <w:ins w:id="154" w:author="作成者">
        <w:r w:rsidR="00E306E7">
          <w:rPr>
            <w:rFonts w:hint="eastAsia"/>
          </w:rPr>
          <w:t>の</w:t>
        </w:r>
      </w:ins>
      <w:del w:id="155" w:author="作成者">
        <w:r w:rsidR="009B394D" w:rsidDel="00E306E7">
          <w:rPr>
            <w:rFonts w:hint="eastAsia"/>
          </w:rPr>
          <w:delText>ん</w:delText>
        </w:r>
      </w:del>
      <w:r w:rsidR="009B394D">
        <w:rPr>
          <w:rFonts w:hint="eastAsia"/>
        </w:rPr>
        <w:t>ですよ。うちなんかは</w:t>
      </w:r>
      <w:ins w:id="156" w:author="作成者">
        <w:r w:rsidR="00E306E7">
          <w:rPr>
            <w:rFonts w:hint="eastAsia"/>
          </w:rPr>
          <w:t>、</w:t>
        </w:r>
      </w:ins>
      <w:r w:rsidR="009B394D">
        <w:rPr>
          <w:rFonts w:hint="eastAsia"/>
        </w:rPr>
        <w:t>日中は通所に通ってということで、</w:t>
      </w:r>
      <w:r w:rsidR="003F59B0">
        <w:rPr>
          <w:rFonts w:hint="eastAsia"/>
        </w:rPr>
        <w:t>やはり</w:t>
      </w:r>
      <w:r w:rsidR="009B394D">
        <w:rPr>
          <w:rFonts w:hint="eastAsia"/>
        </w:rPr>
        <w:t>障害のある人たちの地域生活というのを、</w:t>
      </w:r>
      <w:r>
        <w:rPr>
          <w:rFonts w:hint="eastAsia"/>
        </w:rPr>
        <w:t>やはり</w:t>
      </w:r>
      <w:r w:rsidR="009B394D">
        <w:rPr>
          <w:rFonts w:hint="eastAsia"/>
        </w:rPr>
        <w:t>広く社会的に関われる場面をたくさん</w:t>
      </w:r>
      <w:r w:rsidR="00AD635D">
        <w:rPr>
          <w:rFonts w:hint="eastAsia"/>
        </w:rPr>
        <w:t>つくっていかないと、</w:t>
      </w:r>
      <w:r w:rsidR="009B394D">
        <w:rPr>
          <w:rFonts w:hint="eastAsia"/>
        </w:rPr>
        <w:t>それでもなかなか</w:t>
      </w:r>
      <w:r w:rsidR="009E2F59">
        <w:rPr>
          <w:rFonts w:hint="eastAsia"/>
        </w:rPr>
        <w:t>狭く</w:t>
      </w:r>
      <w:r w:rsidR="009B394D">
        <w:rPr>
          <w:rFonts w:hint="eastAsia"/>
        </w:rPr>
        <w:t>なっちゃう</w:t>
      </w:r>
      <w:r w:rsidR="008A7F08">
        <w:rPr>
          <w:rFonts w:hint="eastAsia"/>
        </w:rPr>
        <w:t>。</w:t>
      </w:r>
      <w:r w:rsidR="009B394D">
        <w:rPr>
          <w:rFonts w:hint="eastAsia"/>
        </w:rPr>
        <w:t>行動範囲が狭くなるというのも、</w:t>
      </w:r>
      <w:r w:rsidR="003F59B0">
        <w:rPr>
          <w:rFonts w:hint="eastAsia"/>
        </w:rPr>
        <w:t>やはり</w:t>
      </w:r>
      <w:r w:rsidR="008A7F08">
        <w:rPr>
          <w:rFonts w:hint="eastAsia"/>
        </w:rPr>
        <w:t>利用者にとっては</w:t>
      </w:r>
      <w:r w:rsidR="009B394D">
        <w:rPr>
          <w:rFonts w:hint="eastAsia"/>
        </w:rPr>
        <w:t>生活、これからの人生を送っていく上でも</w:t>
      </w:r>
      <w:r w:rsidR="008A7F08">
        <w:rPr>
          <w:rFonts w:hint="eastAsia"/>
        </w:rPr>
        <w:t>、</w:t>
      </w:r>
      <w:r w:rsidR="009B394D">
        <w:rPr>
          <w:rFonts w:hint="eastAsia"/>
        </w:rPr>
        <w:t>なるべく広く地域で</w:t>
      </w:r>
      <w:r w:rsidR="003F59B0">
        <w:rPr>
          <w:rFonts w:hint="eastAsia"/>
        </w:rPr>
        <w:t>いろいろな</w:t>
      </w:r>
      <w:r w:rsidR="009B394D">
        <w:rPr>
          <w:rFonts w:hint="eastAsia"/>
        </w:rPr>
        <w:t>ところ</w:t>
      </w:r>
      <w:r w:rsidR="008A7F08">
        <w:rPr>
          <w:rFonts w:hint="eastAsia"/>
        </w:rPr>
        <w:t>と</w:t>
      </w:r>
      <w:r w:rsidR="009B394D">
        <w:rPr>
          <w:rFonts w:hint="eastAsia"/>
        </w:rPr>
        <w:t>関わっていけたらいいなと思ってやっている</w:t>
      </w:r>
      <w:ins w:id="157" w:author="作成者">
        <w:r w:rsidR="00E306E7">
          <w:rPr>
            <w:rFonts w:hint="eastAsia"/>
          </w:rPr>
          <w:t>の</w:t>
        </w:r>
      </w:ins>
      <w:del w:id="158" w:author="作成者">
        <w:r w:rsidR="009B394D" w:rsidDel="00E306E7">
          <w:rPr>
            <w:rFonts w:hint="eastAsia"/>
          </w:rPr>
          <w:delText>ん</w:delText>
        </w:r>
      </w:del>
      <w:r w:rsidR="009B394D">
        <w:rPr>
          <w:rFonts w:hint="eastAsia"/>
        </w:rPr>
        <w:t>ですけども、日中支援</w:t>
      </w:r>
      <w:r w:rsidR="009E2F59">
        <w:rPr>
          <w:rFonts w:hint="eastAsia"/>
        </w:rPr>
        <w:t>型はそちらも</w:t>
      </w:r>
      <w:r w:rsidR="009B394D">
        <w:rPr>
          <w:rFonts w:hint="eastAsia"/>
        </w:rPr>
        <w:t>初めて</w:t>
      </w:r>
      <w:r w:rsidR="009E2F59">
        <w:rPr>
          <w:rFonts w:hint="eastAsia"/>
        </w:rPr>
        <w:t>だとおっしゃっていましたので、</w:t>
      </w:r>
      <w:r w:rsidR="009B394D">
        <w:rPr>
          <w:rFonts w:hint="eastAsia"/>
        </w:rPr>
        <w:t>夜間は</w:t>
      </w:r>
      <w:r w:rsidR="009E2F59">
        <w:rPr>
          <w:rFonts w:hint="eastAsia"/>
        </w:rPr>
        <w:t>食事して寝てという</w:t>
      </w:r>
      <w:r w:rsidR="009B394D">
        <w:rPr>
          <w:rFonts w:hint="eastAsia"/>
        </w:rPr>
        <w:t>感じになると思う</w:t>
      </w:r>
      <w:ins w:id="159" w:author="作成者">
        <w:r w:rsidR="00E306E7">
          <w:rPr>
            <w:rFonts w:hint="eastAsia"/>
          </w:rPr>
          <w:t>の</w:t>
        </w:r>
      </w:ins>
      <w:del w:id="160" w:author="作成者">
        <w:r w:rsidR="009B394D" w:rsidDel="00E306E7">
          <w:rPr>
            <w:rFonts w:hint="eastAsia"/>
          </w:rPr>
          <w:delText>ん</w:delText>
        </w:r>
      </w:del>
      <w:r w:rsidR="009B394D">
        <w:rPr>
          <w:rFonts w:hint="eastAsia"/>
        </w:rPr>
        <w:t>ですけども、日中</w:t>
      </w:r>
      <w:r w:rsidR="009E2F59">
        <w:rPr>
          <w:rFonts w:hint="eastAsia"/>
        </w:rPr>
        <w:t>は</w:t>
      </w:r>
      <w:r w:rsidR="009B394D">
        <w:rPr>
          <w:rFonts w:hint="eastAsia"/>
        </w:rPr>
        <w:t>どう過ごすのかというの</w:t>
      </w:r>
      <w:r w:rsidR="009E2F59">
        <w:rPr>
          <w:rFonts w:hint="eastAsia"/>
        </w:rPr>
        <w:t>を</w:t>
      </w:r>
      <w:r w:rsidR="009B394D">
        <w:rPr>
          <w:rFonts w:hint="eastAsia"/>
        </w:rPr>
        <w:t>ちょっと知りたいなと思っていて、そこ</w:t>
      </w:r>
      <w:r w:rsidR="009E2F59">
        <w:rPr>
          <w:rFonts w:hint="eastAsia"/>
        </w:rPr>
        <w:t>が</w:t>
      </w:r>
      <w:r w:rsidR="003F59B0">
        <w:rPr>
          <w:rFonts w:hint="eastAsia"/>
        </w:rPr>
        <w:t>やはり</w:t>
      </w:r>
      <w:r w:rsidR="009E2F59">
        <w:rPr>
          <w:rFonts w:hint="eastAsia"/>
        </w:rPr>
        <w:t>、</w:t>
      </w:r>
      <w:r w:rsidR="009B394D">
        <w:rPr>
          <w:rFonts w:hint="eastAsia"/>
        </w:rPr>
        <w:t>うちもグループホーム</w:t>
      </w:r>
      <w:r w:rsidR="009E2F59">
        <w:rPr>
          <w:rFonts w:hint="eastAsia"/>
        </w:rPr>
        <w:t>を</w:t>
      </w:r>
      <w:r w:rsidR="009B394D">
        <w:rPr>
          <w:rFonts w:hint="eastAsia"/>
        </w:rPr>
        <w:t>やってい</w:t>
      </w:r>
      <w:ins w:id="161" w:author="作成者">
        <w:r w:rsidR="00E306E7">
          <w:rPr>
            <w:rFonts w:hint="eastAsia"/>
          </w:rPr>
          <w:t>ますが</w:t>
        </w:r>
      </w:ins>
      <w:del w:id="162" w:author="作成者">
        <w:r w:rsidR="009B394D" w:rsidDel="00E306E7">
          <w:rPr>
            <w:rFonts w:hint="eastAsia"/>
          </w:rPr>
          <w:delText>るんですけども</w:delText>
        </w:r>
      </w:del>
      <w:r w:rsidR="009B394D">
        <w:rPr>
          <w:rFonts w:hint="eastAsia"/>
        </w:rPr>
        <w:t>、なかなか</w:t>
      </w:r>
      <w:r w:rsidR="003F59B0">
        <w:rPr>
          <w:rFonts w:hint="eastAsia"/>
        </w:rPr>
        <w:t>やはり</w:t>
      </w:r>
      <w:r w:rsidR="009B394D">
        <w:rPr>
          <w:rFonts w:hint="eastAsia"/>
        </w:rPr>
        <w:t>支援者と利用者との関係の中で</w:t>
      </w:r>
      <w:del w:id="163" w:author="作成者">
        <w:r w:rsidR="008A7F08" w:rsidDel="005A39E8">
          <w:rPr>
            <w:rFonts w:hint="eastAsia"/>
          </w:rPr>
          <w:delText>すごく</w:delText>
        </w:r>
        <w:r w:rsidR="00180864" w:rsidDel="005A39E8">
          <w:rPr>
            <w:rFonts w:hint="eastAsia"/>
          </w:rPr>
          <w:delText>小</w:delText>
        </w:r>
        <w:r w:rsidR="009B394D" w:rsidDel="005A39E8">
          <w:rPr>
            <w:rFonts w:hint="eastAsia"/>
          </w:rPr>
          <w:delText>ぢんまりと</w:delText>
        </w:r>
        <w:r w:rsidR="008A7F08" w:rsidDel="005A39E8">
          <w:rPr>
            <w:rFonts w:hint="eastAsia"/>
          </w:rPr>
          <w:delText>しちゃう</w:delText>
        </w:r>
      </w:del>
      <w:r w:rsidR="008A7F08">
        <w:rPr>
          <w:rFonts w:hint="eastAsia"/>
        </w:rPr>
        <w:t>、</w:t>
      </w:r>
      <w:r w:rsidR="009E2F59">
        <w:rPr>
          <w:rFonts w:hint="eastAsia"/>
        </w:rPr>
        <w:t>内向きになっ</w:t>
      </w:r>
      <w:del w:id="164" w:author="作成者">
        <w:r w:rsidR="009E2F59" w:rsidDel="005A39E8">
          <w:rPr>
            <w:rFonts w:hint="eastAsia"/>
          </w:rPr>
          <w:delText>ちゃう</w:delText>
        </w:r>
      </w:del>
      <w:ins w:id="165" w:author="作成者">
        <w:r w:rsidR="005A39E8">
          <w:rPr>
            <w:rFonts w:hint="eastAsia"/>
          </w:rPr>
          <w:t>てしまいがち</w:t>
        </w:r>
      </w:ins>
      <w:del w:id="166" w:author="作成者">
        <w:r w:rsidR="009E2F59" w:rsidDel="005A39E8">
          <w:rPr>
            <w:rFonts w:hint="eastAsia"/>
          </w:rPr>
          <w:delText>の</w:delText>
        </w:r>
      </w:del>
      <w:r w:rsidR="009E2F59">
        <w:rPr>
          <w:rFonts w:hint="eastAsia"/>
        </w:rPr>
        <w:t>で、</w:t>
      </w:r>
      <w:r w:rsidR="009B394D">
        <w:rPr>
          <w:rFonts w:hint="eastAsia"/>
        </w:rPr>
        <w:t>できれば日中は</w:t>
      </w:r>
      <w:r w:rsidR="009E2F59">
        <w:rPr>
          <w:rFonts w:hint="eastAsia"/>
        </w:rPr>
        <w:t>やはり伸び伸びと</w:t>
      </w:r>
      <w:r w:rsidR="009B394D">
        <w:rPr>
          <w:rFonts w:hint="eastAsia"/>
        </w:rPr>
        <w:t>過ごしてもらえたらいいなというふうに思っているので、どういうふうな</w:t>
      </w:r>
      <w:r w:rsidR="009E2F59">
        <w:rPr>
          <w:rFonts w:hint="eastAsia"/>
        </w:rPr>
        <w:t>過ごし方を考えているのか</w:t>
      </w:r>
      <w:del w:id="167" w:author="作成者">
        <w:r w:rsidR="009E2F59" w:rsidDel="005A39E8">
          <w:rPr>
            <w:rFonts w:hint="eastAsia"/>
          </w:rPr>
          <w:delText>、ちょっとお</w:delText>
        </w:r>
        <w:r w:rsidR="009B394D" w:rsidDel="005A39E8">
          <w:rPr>
            <w:rFonts w:hint="eastAsia"/>
          </w:rPr>
          <w:delText>話を</w:delText>
        </w:r>
      </w:del>
      <w:r w:rsidR="009E2F59">
        <w:rPr>
          <w:rFonts w:hint="eastAsia"/>
        </w:rPr>
        <w:t>聞かせていただ</w:t>
      </w:r>
      <w:r w:rsidR="0069772B">
        <w:rPr>
          <w:rFonts w:hint="eastAsia"/>
        </w:rPr>
        <w:t>きたい。</w:t>
      </w:r>
    </w:p>
    <w:p w14:paraId="4F43153E" w14:textId="5DF996E6" w:rsidR="0069772B" w:rsidRDefault="009E2F59" w:rsidP="009B394D">
      <w:r>
        <w:rPr>
          <w:rFonts w:hint="eastAsia"/>
        </w:rPr>
        <w:t xml:space="preserve">　</w:t>
      </w:r>
      <w:r w:rsidR="009B394D">
        <w:rPr>
          <w:rFonts w:hint="eastAsia"/>
        </w:rPr>
        <w:t>それともう一つ</w:t>
      </w:r>
      <w:r>
        <w:rPr>
          <w:rFonts w:hint="eastAsia"/>
        </w:rPr>
        <w:t>、</w:t>
      </w:r>
      <w:r w:rsidR="009B394D">
        <w:rPr>
          <w:rFonts w:hint="eastAsia"/>
        </w:rPr>
        <w:t>多分これ</w:t>
      </w:r>
      <w:r>
        <w:rPr>
          <w:rFonts w:hint="eastAsia"/>
        </w:rPr>
        <w:t>は</w:t>
      </w:r>
      <w:r w:rsidR="009B394D">
        <w:rPr>
          <w:rFonts w:hint="eastAsia"/>
        </w:rPr>
        <w:t>３人用のエレベータ</w:t>
      </w:r>
      <w:r w:rsidR="0069772B">
        <w:rPr>
          <w:rFonts w:hint="eastAsia"/>
        </w:rPr>
        <w:t>ー</w:t>
      </w:r>
      <w:r>
        <w:rPr>
          <w:rFonts w:hint="eastAsia"/>
        </w:rPr>
        <w:t>なので、ストレッチャーは入らないんだよね。</w:t>
      </w:r>
      <w:r w:rsidR="009B394D">
        <w:rPr>
          <w:rFonts w:hint="eastAsia"/>
        </w:rPr>
        <w:t>だからどうしても普通の車椅子</w:t>
      </w:r>
      <w:r w:rsidR="0069772B">
        <w:rPr>
          <w:rFonts w:hint="eastAsia"/>
        </w:rPr>
        <w:t>。</w:t>
      </w:r>
    </w:p>
    <w:p w14:paraId="2E89A0E0" w14:textId="7A5CD8E0" w:rsidR="009B394D" w:rsidRDefault="0069772B" w:rsidP="009B394D">
      <w:r>
        <w:rPr>
          <w:rFonts w:hint="eastAsia"/>
        </w:rPr>
        <w:t xml:space="preserve">　</w:t>
      </w:r>
      <w:r w:rsidR="009E2F59">
        <w:rPr>
          <w:rFonts w:hint="eastAsia"/>
        </w:rPr>
        <w:t>あと</w:t>
      </w:r>
      <w:r>
        <w:rPr>
          <w:rFonts w:hint="eastAsia"/>
        </w:rPr>
        <w:t>、</w:t>
      </w:r>
      <w:r w:rsidR="009B394D">
        <w:rPr>
          <w:rFonts w:hint="eastAsia"/>
        </w:rPr>
        <w:t>短期入所を考えていらっしゃる</w:t>
      </w:r>
      <w:r w:rsidR="009E2F59">
        <w:rPr>
          <w:rFonts w:hint="eastAsia"/>
        </w:rPr>
        <w:t>、その短期入所って</w:t>
      </w:r>
      <w:r w:rsidR="009B394D">
        <w:rPr>
          <w:rFonts w:hint="eastAsia"/>
        </w:rPr>
        <w:t>割とニーズがすごく多い</w:t>
      </w:r>
      <w:ins w:id="168" w:author="作成者">
        <w:r w:rsidR="00E306E7">
          <w:rPr>
            <w:rFonts w:hint="eastAsia"/>
          </w:rPr>
          <w:t>の</w:t>
        </w:r>
      </w:ins>
      <w:del w:id="169" w:author="作成者">
        <w:r w:rsidR="009B394D" w:rsidDel="00E306E7">
          <w:rPr>
            <w:rFonts w:hint="eastAsia"/>
          </w:rPr>
          <w:delText>ん</w:delText>
        </w:r>
      </w:del>
      <w:r w:rsidR="009B394D">
        <w:rPr>
          <w:rFonts w:hint="eastAsia"/>
        </w:rPr>
        <w:t>ですよね。</w:t>
      </w:r>
      <w:r w:rsidR="009E2F59">
        <w:rPr>
          <w:rFonts w:hint="eastAsia"/>
        </w:rPr>
        <w:t>やはり</w:t>
      </w:r>
      <w:r w:rsidR="009B394D">
        <w:rPr>
          <w:rFonts w:hint="eastAsia"/>
        </w:rPr>
        <w:t>その人を</w:t>
      </w:r>
      <w:r w:rsidR="009E2F59">
        <w:rPr>
          <w:rFonts w:hint="eastAsia"/>
        </w:rPr>
        <w:t>受け入れていくと、</w:t>
      </w:r>
      <w:r w:rsidR="009B394D">
        <w:rPr>
          <w:rFonts w:hint="eastAsia"/>
        </w:rPr>
        <w:t>うちなんかもやってはいる</w:t>
      </w:r>
      <w:ins w:id="170" w:author="作成者">
        <w:r w:rsidR="00E306E7">
          <w:rPr>
            <w:rFonts w:hint="eastAsia"/>
          </w:rPr>
          <w:t>の</w:t>
        </w:r>
      </w:ins>
      <w:del w:id="171" w:author="作成者">
        <w:r w:rsidR="009B394D" w:rsidDel="00E306E7">
          <w:rPr>
            <w:rFonts w:hint="eastAsia"/>
          </w:rPr>
          <w:delText>ん</w:delText>
        </w:r>
      </w:del>
      <w:r w:rsidR="009B394D">
        <w:rPr>
          <w:rFonts w:hint="eastAsia"/>
        </w:rPr>
        <w:t>だけど、通常の生活されている利用者さんがいるじゃないですか。その中にまた新しい人が入ってくるということ</w:t>
      </w:r>
      <w:r w:rsidR="009E2F59">
        <w:rPr>
          <w:rFonts w:hint="eastAsia"/>
        </w:rPr>
        <w:t>は</w:t>
      </w:r>
      <w:r w:rsidR="009B394D">
        <w:rPr>
          <w:rFonts w:hint="eastAsia"/>
        </w:rPr>
        <w:t>結構生活が</w:t>
      </w:r>
      <w:r w:rsidR="009E2F59">
        <w:rPr>
          <w:rFonts w:hint="eastAsia"/>
        </w:rPr>
        <w:t>乱れてしまうので、</w:t>
      </w:r>
      <w:r w:rsidR="009B394D">
        <w:rPr>
          <w:rFonts w:hint="eastAsia"/>
        </w:rPr>
        <w:t>うちなんかは</w:t>
      </w:r>
      <w:r w:rsidR="00180864">
        <w:rPr>
          <w:rFonts w:hint="eastAsia"/>
        </w:rPr>
        <w:t>、</w:t>
      </w:r>
      <w:del w:id="172" w:author="作成者">
        <w:r w:rsidR="009B394D" w:rsidDel="005A39E8">
          <w:rPr>
            <w:rFonts w:hint="eastAsia"/>
          </w:rPr>
          <w:delText>申し訳ない</w:delText>
        </w:r>
      </w:del>
      <w:ins w:id="173" w:author="作成者">
        <w:del w:id="174" w:author="作成者">
          <w:r w:rsidR="00E306E7" w:rsidDel="005A39E8">
            <w:rPr>
              <w:rFonts w:hint="eastAsia"/>
            </w:rPr>
            <w:delText>の</w:delText>
          </w:r>
        </w:del>
      </w:ins>
      <w:del w:id="175" w:author="作成者">
        <w:r w:rsidR="009B394D" w:rsidDel="005A39E8">
          <w:rPr>
            <w:rFonts w:hint="eastAsia"/>
          </w:rPr>
          <w:delText>んですけど、</w:delText>
        </w:r>
      </w:del>
      <w:r w:rsidR="009B394D">
        <w:rPr>
          <w:rFonts w:hint="eastAsia"/>
        </w:rPr>
        <w:t>法人の</w:t>
      </w:r>
      <w:r w:rsidR="009E2F59">
        <w:rPr>
          <w:rFonts w:hint="eastAsia"/>
        </w:rPr>
        <w:t>通所の事業所の方を</w:t>
      </w:r>
      <w:r w:rsidR="009B394D">
        <w:rPr>
          <w:rFonts w:hint="eastAsia"/>
        </w:rPr>
        <w:t>対象にさせていただいているというところで、顔なじみの人たちがショートで入ってくるみたいな仕組みにしている</w:t>
      </w:r>
      <w:ins w:id="176" w:author="作成者">
        <w:r w:rsidR="00E306E7">
          <w:rPr>
            <w:rFonts w:hint="eastAsia"/>
          </w:rPr>
          <w:t>の</w:t>
        </w:r>
      </w:ins>
      <w:del w:id="177" w:author="作成者">
        <w:r w:rsidR="009B394D" w:rsidDel="00E306E7">
          <w:rPr>
            <w:rFonts w:hint="eastAsia"/>
          </w:rPr>
          <w:delText>ん</w:delText>
        </w:r>
      </w:del>
      <w:r w:rsidR="009B394D">
        <w:rPr>
          <w:rFonts w:hint="eastAsia"/>
        </w:rPr>
        <w:t>ですけども、多分</w:t>
      </w:r>
      <w:r w:rsidR="009E2F59">
        <w:rPr>
          <w:rFonts w:hint="eastAsia"/>
        </w:rPr>
        <w:t>１階の居室１がショートになるのかなと</w:t>
      </w:r>
      <w:r w:rsidR="009B394D">
        <w:rPr>
          <w:rFonts w:hint="eastAsia"/>
        </w:rPr>
        <w:t>思</w:t>
      </w:r>
      <w:ins w:id="178" w:author="作成者">
        <w:r w:rsidR="00E306E7">
          <w:rPr>
            <w:rFonts w:hint="eastAsia"/>
          </w:rPr>
          <w:t>います</w:t>
        </w:r>
      </w:ins>
      <w:del w:id="179" w:author="作成者">
        <w:r w:rsidR="009B394D" w:rsidDel="00E306E7">
          <w:rPr>
            <w:rFonts w:hint="eastAsia"/>
          </w:rPr>
          <w:delText>うんです</w:delText>
        </w:r>
      </w:del>
      <w:r w:rsidR="009B394D">
        <w:rPr>
          <w:rFonts w:hint="eastAsia"/>
        </w:rPr>
        <w:t>が、</w:t>
      </w:r>
      <w:del w:id="180" w:author="作成者">
        <w:r w:rsidR="009B394D" w:rsidDel="005A39E8">
          <w:rPr>
            <w:rFonts w:hint="eastAsia"/>
          </w:rPr>
          <w:delText>そこら辺、</w:delText>
        </w:r>
      </w:del>
      <w:r w:rsidR="009B394D">
        <w:rPr>
          <w:rFonts w:hint="eastAsia"/>
        </w:rPr>
        <w:t>どういった対象と、あと住んでいる</w:t>
      </w:r>
      <w:del w:id="181" w:author="作成者">
        <w:r w:rsidR="009B394D" w:rsidDel="005A39E8">
          <w:rPr>
            <w:rFonts w:hint="eastAsia"/>
          </w:rPr>
          <w:delText>方、</w:delText>
        </w:r>
      </w:del>
      <w:r w:rsidR="009B394D">
        <w:rPr>
          <w:rFonts w:hint="eastAsia"/>
        </w:rPr>
        <w:t>９人の方</w:t>
      </w:r>
      <w:r w:rsidR="009E2F59">
        <w:rPr>
          <w:rFonts w:hint="eastAsia"/>
        </w:rPr>
        <w:t>との生活の</w:t>
      </w:r>
      <w:r w:rsidR="009B394D">
        <w:rPr>
          <w:rFonts w:hint="eastAsia"/>
        </w:rPr>
        <w:t>区分けみたいな</w:t>
      </w:r>
      <w:r>
        <w:rPr>
          <w:rFonts w:hint="eastAsia"/>
        </w:rPr>
        <w:t>ことを</w:t>
      </w:r>
      <w:r w:rsidR="009B394D">
        <w:rPr>
          <w:rFonts w:hint="eastAsia"/>
        </w:rPr>
        <w:t>考えているかどうなのか</w:t>
      </w:r>
      <w:r w:rsidR="009E2F59">
        <w:rPr>
          <w:rFonts w:hint="eastAsia"/>
        </w:rPr>
        <w:t>、</w:t>
      </w:r>
      <w:r w:rsidR="009B394D">
        <w:rPr>
          <w:rFonts w:hint="eastAsia"/>
        </w:rPr>
        <w:t>ちょっと聞きたかった</w:t>
      </w:r>
      <w:r>
        <w:rPr>
          <w:rFonts w:hint="eastAsia"/>
        </w:rPr>
        <w:t>。</w:t>
      </w:r>
      <w:r w:rsidR="009B394D">
        <w:rPr>
          <w:rFonts w:hint="eastAsia"/>
        </w:rPr>
        <w:t>その２点</w:t>
      </w:r>
      <w:r w:rsidR="009E2F59">
        <w:rPr>
          <w:rFonts w:hint="eastAsia"/>
        </w:rPr>
        <w:t>、</w:t>
      </w:r>
      <w:r w:rsidR="009B394D">
        <w:rPr>
          <w:rFonts w:hint="eastAsia"/>
        </w:rPr>
        <w:t>お願いします。</w:t>
      </w:r>
      <w:r>
        <w:rPr>
          <w:rFonts w:hint="eastAsia"/>
        </w:rPr>
        <w:t>日中</w:t>
      </w:r>
      <w:r>
        <w:rPr>
          <w:rFonts w:hint="eastAsia"/>
        </w:rPr>
        <w:lastRenderedPageBreak/>
        <w:t>はどのように過ごすのか。</w:t>
      </w:r>
    </w:p>
    <w:p w14:paraId="519E7141" w14:textId="29B60016" w:rsidR="0069772B" w:rsidRDefault="009E2F59" w:rsidP="009B394D">
      <w:r>
        <w:rPr>
          <w:rFonts w:hint="eastAsia"/>
        </w:rPr>
        <w:t xml:space="preserve">【誠音会】　　</w:t>
      </w:r>
      <w:r w:rsidR="009B394D">
        <w:rPr>
          <w:rFonts w:hint="eastAsia"/>
        </w:rPr>
        <w:t>日中は</w:t>
      </w:r>
      <w:r>
        <w:rPr>
          <w:rFonts w:hint="eastAsia"/>
        </w:rPr>
        <w:t>普段</w:t>
      </w:r>
      <w:r w:rsidR="009B394D">
        <w:rPr>
          <w:rFonts w:hint="eastAsia"/>
        </w:rPr>
        <w:t>のグループホームと変わらないかとは思う</w:t>
      </w:r>
      <w:ins w:id="182" w:author="作成者">
        <w:r w:rsidR="00E306E7">
          <w:rPr>
            <w:rFonts w:hint="eastAsia"/>
          </w:rPr>
          <w:t>の</w:t>
        </w:r>
      </w:ins>
      <w:del w:id="183" w:author="作成者">
        <w:r w:rsidR="009B394D" w:rsidDel="00E306E7">
          <w:rPr>
            <w:rFonts w:hint="eastAsia"/>
          </w:rPr>
          <w:delText>ん</w:delText>
        </w:r>
      </w:del>
      <w:r w:rsidR="009B394D">
        <w:rPr>
          <w:rFonts w:hint="eastAsia"/>
        </w:rPr>
        <w:t>ですけれども、その人の個々に合わせた</w:t>
      </w:r>
      <w:r>
        <w:rPr>
          <w:rFonts w:hint="eastAsia"/>
        </w:rPr>
        <w:t>、</w:t>
      </w:r>
      <w:r w:rsidR="009B394D">
        <w:rPr>
          <w:rFonts w:hint="eastAsia"/>
        </w:rPr>
        <w:t>朝はラジオ体操から始まって</w:t>
      </w:r>
      <w:r w:rsidR="008437C7">
        <w:rPr>
          <w:rFonts w:hint="eastAsia"/>
        </w:rPr>
        <w:t>とか、お</w:t>
      </w:r>
      <w:r w:rsidR="009B394D">
        <w:rPr>
          <w:rFonts w:hint="eastAsia"/>
        </w:rPr>
        <w:t>食事の前はちょっと口腔体操をしたりとか、その人のレベルになるべく合わせて</w:t>
      </w:r>
      <w:r w:rsidR="008437C7">
        <w:rPr>
          <w:rFonts w:hint="eastAsia"/>
        </w:rPr>
        <w:t>やって</w:t>
      </w:r>
      <w:r w:rsidR="009B394D">
        <w:rPr>
          <w:rFonts w:hint="eastAsia"/>
        </w:rPr>
        <w:t>いきたいなということ</w:t>
      </w:r>
      <w:r w:rsidR="008437C7">
        <w:rPr>
          <w:rFonts w:hint="eastAsia"/>
        </w:rPr>
        <w:t>があって、</w:t>
      </w:r>
      <w:r w:rsidR="009B394D">
        <w:rPr>
          <w:rFonts w:hint="eastAsia"/>
        </w:rPr>
        <w:t>あとは土いじりとか園芸をしたり、あとは野菜を作ったりとか</w:t>
      </w:r>
      <w:r w:rsidR="008437C7">
        <w:rPr>
          <w:rFonts w:hint="eastAsia"/>
        </w:rPr>
        <w:t>して</w:t>
      </w:r>
      <w:r w:rsidR="009B394D">
        <w:rPr>
          <w:rFonts w:hint="eastAsia"/>
        </w:rPr>
        <w:t>過ごしていきたいなとは思っています。また、</w:t>
      </w:r>
      <w:r w:rsidR="008437C7">
        <w:rPr>
          <w:rFonts w:hint="eastAsia"/>
        </w:rPr>
        <w:t>その</w:t>
      </w:r>
      <w:r w:rsidR="009B394D">
        <w:rPr>
          <w:rFonts w:hint="eastAsia"/>
        </w:rPr>
        <w:t>入居してくる方々によってまた変わってくると</w:t>
      </w:r>
      <w:r w:rsidR="008437C7">
        <w:rPr>
          <w:rFonts w:hint="eastAsia"/>
        </w:rPr>
        <w:t>は思う</w:t>
      </w:r>
      <w:ins w:id="184" w:author="作成者">
        <w:r w:rsidR="00E306E7">
          <w:rPr>
            <w:rFonts w:hint="eastAsia"/>
          </w:rPr>
          <w:t>の</w:t>
        </w:r>
      </w:ins>
      <w:del w:id="185" w:author="作成者">
        <w:r w:rsidR="008437C7" w:rsidDel="00E306E7">
          <w:rPr>
            <w:rFonts w:hint="eastAsia"/>
          </w:rPr>
          <w:delText>ん</w:delText>
        </w:r>
      </w:del>
      <w:r w:rsidR="008437C7">
        <w:rPr>
          <w:rFonts w:hint="eastAsia"/>
        </w:rPr>
        <w:t>ですけれども</w:t>
      </w:r>
      <w:r w:rsidR="0069772B">
        <w:rPr>
          <w:rFonts w:hint="eastAsia"/>
        </w:rPr>
        <w:t>。</w:t>
      </w:r>
    </w:p>
    <w:p w14:paraId="502B82CD" w14:textId="6B260492" w:rsidR="00857BF5" w:rsidRDefault="0069772B" w:rsidP="009B394D">
      <w:r>
        <w:rPr>
          <w:rFonts w:hint="eastAsia"/>
        </w:rPr>
        <w:t xml:space="preserve">　</w:t>
      </w:r>
      <w:r w:rsidR="008437C7">
        <w:rPr>
          <w:rFonts w:hint="eastAsia"/>
        </w:rPr>
        <w:t>あ</w:t>
      </w:r>
      <w:r w:rsidR="009B394D">
        <w:rPr>
          <w:rFonts w:hint="eastAsia"/>
        </w:rPr>
        <w:t>と</w:t>
      </w:r>
      <w:r>
        <w:rPr>
          <w:rFonts w:hint="eastAsia"/>
        </w:rPr>
        <w:t>、</w:t>
      </w:r>
      <w:r w:rsidR="008437C7">
        <w:rPr>
          <w:rFonts w:hint="eastAsia"/>
        </w:rPr>
        <w:t>その</w:t>
      </w:r>
      <w:r w:rsidR="009B394D">
        <w:rPr>
          <w:rFonts w:hint="eastAsia"/>
        </w:rPr>
        <w:t>ショートステイ</w:t>
      </w:r>
      <w:r w:rsidR="008437C7">
        <w:rPr>
          <w:rFonts w:hint="eastAsia"/>
        </w:rPr>
        <w:t>は、</w:t>
      </w:r>
      <w:r w:rsidR="009B394D">
        <w:rPr>
          <w:rFonts w:hint="eastAsia"/>
        </w:rPr>
        <w:t>やはりおっしゃったとおり</w:t>
      </w:r>
      <w:r w:rsidR="00180864">
        <w:rPr>
          <w:rFonts w:hint="eastAsia"/>
        </w:rPr>
        <w:t>、</w:t>
      </w:r>
      <w:r w:rsidR="008437C7">
        <w:rPr>
          <w:rFonts w:hint="eastAsia"/>
        </w:rPr>
        <w:t>この１番</w:t>
      </w:r>
      <w:ins w:id="186" w:author="作成者">
        <w:r w:rsidR="00E306E7">
          <w:rPr>
            <w:rFonts w:hint="eastAsia"/>
          </w:rPr>
          <w:t>の部屋</w:t>
        </w:r>
      </w:ins>
      <w:r w:rsidR="008437C7">
        <w:rPr>
          <w:rFonts w:hint="eastAsia"/>
        </w:rPr>
        <w:t>になります。</w:t>
      </w:r>
      <w:del w:id="187" w:author="作成者">
        <w:r w:rsidR="008437C7" w:rsidDel="00857BF5">
          <w:rPr>
            <w:rFonts w:hint="eastAsia"/>
          </w:rPr>
          <w:delText>特に結構広くて、</w:delText>
        </w:r>
        <w:r w:rsidDel="00857BF5">
          <w:rPr>
            <w:rFonts w:hint="eastAsia"/>
          </w:rPr>
          <w:delText>その</w:delText>
        </w:r>
        <w:r w:rsidR="008437C7" w:rsidDel="00857BF5">
          <w:rPr>
            <w:rFonts w:hint="eastAsia"/>
          </w:rPr>
          <w:delText>食堂から……</w:delText>
        </w:r>
        <w:r w:rsidDel="00857BF5">
          <w:rPr>
            <w:rFonts w:hint="eastAsia"/>
          </w:rPr>
          <w:delText>。</w:delText>
        </w:r>
      </w:del>
    </w:p>
    <w:p w14:paraId="0593E302" w14:textId="77777777" w:rsidR="008437C7" w:rsidRDefault="008437C7" w:rsidP="009B394D">
      <w:r>
        <w:rPr>
          <w:rFonts w:hint="eastAsia"/>
        </w:rPr>
        <w:t>【</w:t>
      </w:r>
      <w:del w:id="188" w:author="作成者">
        <w:r w:rsidDel="00117FC9">
          <w:rPr>
            <w:rFonts w:hint="eastAsia"/>
          </w:rPr>
          <w:delText>磯部</w:delText>
        </w:r>
      </w:del>
      <w:r>
        <w:rPr>
          <w:rFonts w:hint="eastAsia"/>
        </w:rPr>
        <w:t>委員】　　まあ１で</w:t>
      </w:r>
      <w:r w:rsidR="009B394D">
        <w:rPr>
          <w:rFonts w:hint="eastAsia"/>
        </w:rPr>
        <w:t>あれば</w:t>
      </w:r>
      <w:r>
        <w:rPr>
          <w:rFonts w:hint="eastAsia"/>
        </w:rPr>
        <w:t>ね、結構生活が分かれる。</w:t>
      </w:r>
    </w:p>
    <w:p w14:paraId="47B16750" w14:textId="77777777" w:rsidR="008437C7" w:rsidRDefault="008437C7" w:rsidP="009B394D">
      <w:r>
        <w:rPr>
          <w:rFonts w:hint="eastAsia"/>
        </w:rPr>
        <w:t>【誠音会】　　そう</w:t>
      </w:r>
      <w:del w:id="189" w:author="作成者">
        <w:r w:rsidDel="00E306E7">
          <w:rPr>
            <w:rFonts w:hint="eastAsia"/>
          </w:rPr>
          <w:delText>なん</w:delText>
        </w:r>
      </w:del>
      <w:r>
        <w:rPr>
          <w:rFonts w:hint="eastAsia"/>
        </w:rPr>
        <w:t>です</w:t>
      </w:r>
      <w:del w:id="190" w:author="作成者">
        <w:r w:rsidDel="00E306E7">
          <w:rPr>
            <w:rFonts w:hint="eastAsia"/>
          </w:rPr>
          <w:delText>よ</w:delText>
        </w:r>
      </w:del>
      <w:r>
        <w:rPr>
          <w:rFonts w:hint="eastAsia"/>
        </w:rPr>
        <w:t>。ちょうどこの</w:t>
      </w:r>
      <w:r w:rsidR="009B394D">
        <w:rPr>
          <w:rFonts w:hint="eastAsia"/>
        </w:rPr>
        <w:t>扉が</w:t>
      </w:r>
      <w:r>
        <w:rPr>
          <w:rFonts w:hint="eastAsia"/>
        </w:rPr>
        <w:t>あって。</w:t>
      </w:r>
    </w:p>
    <w:p w14:paraId="42572878" w14:textId="77777777" w:rsidR="008437C7" w:rsidRDefault="008437C7" w:rsidP="009B394D">
      <w:r>
        <w:rPr>
          <w:rFonts w:hint="eastAsia"/>
        </w:rPr>
        <w:t>【</w:t>
      </w:r>
      <w:del w:id="191" w:author="作成者">
        <w:r w:rsidDel="00117FC9">
          <w:rPr>
            <w:rFonts w:hint="eastAsia"/>
          </w:rPr>
          <w:delText>磯部</w:delText>
        </w:r>
      </w:del>
      <w:r>
        <w:rPr>
          <w:rFonts w:hint="eastAsia"/>
        </w:rPr>
        <w:t>委員】　　そうですね。</w:t>
      </w:r>
      <w:r w:rsidR="009B394D">
        <w:rPr>
          <w:rFonts w:hint="eastAsia"/>
        </w:rPr>
        <w:t>あと</w:t>
      </w:r>
      <w:r>
        <w:rPr>
          <w:rFonts w:hint="eastAsia"/>
        </w:rPr>
        <w:t>、</w:t>
      </w:r>
      <w:r w:rsidR="009B394D">
        <w:rPr>
          <w:rFonts w:hint="eastAsia"/>
        </w:rPr>
        <w:t>対象はどうする</w:t>
      </w:r>
      <w:r>
        <w:rPr>
          <w:rFonts w:hint="eastAsia"/>
        </w:rPr>
        <w:t>の。対象は</w:t>
      </w:r>
      <w:r w:rsidR="009B394D">
        <w:rPr>
          <w:rFonts w:hint="eastAsia"/>
        </w:rPr>
        <w:t>もう広く</w:t>
      </w:r>
      <w:r>
        <w:rPr>
          <w:rFonts w:hint="eastAsia"/>
        </w:rPr>
        <w:t>？</w:t>
      </w:r>
    </w:p>
    <w:p w14:paraId="57E97AE5" w14:textId="5D363088" w:rsidR="008437C7" w:rsidDel="007D70EF" w:rsidRDefault="008437C7" w:rsidP="009B394D">
      <w:pPr>
        <w:rPr>
          <w:del w:id="192" w:author="作成者"/>
        </w:rPr>
      </w:pPr>
      <w:del w:id="193" w:author="作成者">
        <w:r w:rsidDel="007D70EF">
          <w:rPr>
            <w:rFonts w:hint="eastAsia"/>
          </w:rPr>
          <w:delText>【誠音会】　　体操ですか</w:delText>
        </w:r>
        <w:r w:rsidR="00180864" w:rsidDel="007D70EF">
          <w:rPr>
            <w:rFonts w:hint="eastAsia"/>
          </w:rPr>
          <w:delText>。</w:delText>
        </w:r>
      </w:del>
    </w:p>
    <w:p w14:paraId="7825A787" w14:textId="1695537B" w:rsidR="009B394D" w:rsidDel="007D70EF" w:rsidRDefault="008437C7" w:rsidP="009B394D">
      <w:pPr>
        <w:rPr>
          <w:del w:id="194" w:author="作成者"/>
        </w:rPr>
      </w:pPr>
      <w:del w:id="195" w:author="作成者">
        <w:r w:rsidDel="007D70EF">
          <w:rPr>
            <w:rFonts w:hint="eastAsia"/>
          </w:rPr>
          <w:delText>【磯部委員】　　そう。あなたの息子さんは無理なん</w:delText>
        </w:r>
        <w:r w:rsidR="009B394D" w:rsidDel="007D70EF">
          <w:rPr>
            <w:rFonts w:hint="eastAsia"/>
          </w:rPr>
          <w:delText>です。</w:delText>
        </w:r>
      </w:del>
    </w:p>
    <w:p w14:paraId="7A2C1136" w14:textId="08C2F8AB" w:rsidR="003B0BC3" w:rsidDel="007D70EF" w:rsidRDefault="008437C7" w:rsidP="009B394D">
      <w:pPr>
        <w:rPr>
          <w:del w:id="196" w:author="作成者"/>
        </w:rPr>
      </w:pPr>
      <w:del w:id="197" w:author="作成者">
        <w:r w:rsidDel="007D70EF">
          <w:rPr>
            <w:rFonts w:hint="eastAsia"/>
          </w:rPr>
          <w:delText>【誠音会】　　このグループホームは女子だけなんですけれども、</w:delText>
        </w:r>
        <w:r w:rsidR="00B71F8B" w:rsidDel="007D70EF">
          <w:rPr>
            <w:rFonts w:hint="eastAsia"/>
          </w:rPr>
          <w:delText>体操ですか。</w:delText>
        </w:r>
      </w:del>
    </w:p>
    <w:p w14:paraId="5798E45F" w14:textId="75F3ACFF" w:rsidR="009B394D" w:rsidDel="007D70EF" w:rsidRDefault="00B71F8B" w:rsidP="009B394D">
      <w:pPr>
        <w:rPr>
          <w:del w:id="198" w:author="作成者"/>
        </w:rPr>
      </w:pPr>
      <w:del w:id="199" w:author="作成者">
        <w:r w:rsidDel="007D70EF">
          <w:rPr>
            <w:rFonts w:hint="eastAsia"/>
          </w:rPr>
          <w:delText>【磯部委員】　　すみません</w:delText>
        </w:r>
        <w:r w:rsidR="001129C9" w:rsidDel="007D70EF">
          <w:rPr>
            <w:rFonts w:hint="eastAsia"/>
          </w:rPr>
          <w:delText>。</w:delText>
        </w:r>
        <w:r w:rsidDel="007D70EF">
          <w:rPr>
            <w:rFonts w:hint="eastAsia"/>
          </w:rPr>
          <w:delText>対象が都内？</w:delText>
        </w:r>
      </w:del>
    </w:p>
    <w:p w14:paraId="1F7DF3F2" w14:textId="282CF828" w:rsidR="009B394D" w:rsidDel="007D70EF" w:rsidRDefault="00B71F8B" w:rsidP="009B394D">
      <w:pPr>
        <w:rPr>
          <w:del w:id="200" w:author="作成者"/>
        </w:rPr>
      </w:pPr>
      <w:del w:id="201" w:author="作成者">
        <w:r w:rsidDel="007D70EF">
          <w:rPr>
            <w:rFonts w:hint="eastAsia"/>
          </w:rPr>
          <w:delText xml:space="preserve">【誠音会】　　</w:delText>
        </w:r>
        <w:r w:rsidR="009B394D" w:rsidDel="007D70EF">
          <w:rPr>
            <w:rFonts w:hint="eastAsia"/>
          </w:rPr>
          <w:delText>ショートステイの対象</w:delText>
        </w:r>
        <w:r w:rsidDel="007D70EF">
          <w:rPr>
            <w:rFonts w:hint="eastAsia"/>
          </w:rPr>
          <w:delText>ですか。今のところ女子だけになってしまうんです。</w:delText>
        </w:r>
      </w:del>
    </w:p>
    <w:p w14:paraId="303CB3B1" w14:textId="3E7EBE78" w:rsidR="00B71F8B" w:rsidDel="007D70EF" w:rsidRDefault="00B71F8B" w:rsidP="009B394D">
      <w:pPr>
        <w:rPr>
          <w:del w:id="202" w:author="作成者"/>
        </w:rPr>
      </w:pPr>
      <w:del w:id="203" w:author="作成者">
        <w:r w:rsidDel="007D70EF">
          <w:rPr>
            <w:rFonts w:hint="eastAsia"/>
          </w:rPr>
          <w:delText xml:space="preserve">【磯部委員】　　</w:delText>
        </w:r>
        <w:r w:rsidR="009B394D" w:rsidDel="007D70EF">
          <w:rPr>
            <w:rFonts w:hint="eastAsia"/>
          </w:rPr>
          <w:delText>市内の方だけじゃなくて、</w:delText>
        </w:r>
        <w:r w:rsidDel="007D70EF">
          <w:rPr>
            <w:rFonts w:hint="eastAsia"/>
          </w:rPr>
          <w:delText>広く一般に？</w:delText>
        </w:r>
      </w:del>
    </w:p>
    <w:p w14:paraId="41C5D491" w14:textId="77777777" w:rsidR="00B71F8B" w:rsidRDefault="00B71F8B" w:rsidP="009B394D">
      <w:r>
        <w:rPr>
          <w:rFonts w:hint="eastAsia"/>
        </w:rPr>
        <w:t xml:space="preserve">【誠音会】　　</w:t>
      </w:r>
      <w:r w:rsidR="009B394D">
        <w:rPr>
          <w:rFonts w:hint="eastAsia"/>
        </w:rPr>
        <w:t>東久留米市だけではないという</w:t>
      </w:r>
      <w:r>
        <w:rPr>
          <w:rFonts w:hint="eastAsia"/>
        </w:rPr>
        <w:t>ことですか。</w:t>
      </w:r>
    </w:p>
    <w:p w14:paraId="7FD0F273" w14:textId="77777777" w:rsidR="00B71F8B" w:rsidRDefault="00B71F8B" w:rsidP="009B394D">
      <w:r>
        <w:rPr>
          <w:rFonts w:hint="eastAsia"/>
        </w:rPr>
        <w:t>【</w:t>
      </w:r>
      <w:del w:id="204" w:author="作成者">
        <w:r w:rsidDel="00E306E7">
          <w:rPr>
            <w:rFonts w:hint="eastAsia"/>
          </w:rPr>
          <w:delText>磯部</w:delText>
        </w:r>
      </w:del>
      <w:r>
        <w:rPr>
          <w:rFonts w:hint="eastAsia"/>
        </w:rPr>
        <w:t>委員】　　はい。</w:t>
      </w:r>
    </w:p>
    <w:p w14:paraId="4410F18B" w14:textId="6949306F" w:rsidR="009B394D" w:rsidRDefault="00B71F8B" w:rsidP="009B394D">
      <w:r>
        <w:rPr>
          <w:rFonts w:hint="eastAsia"/>
        </w:rPr>
        <w:t xml:space="preserve">【誠音会】　　</w:t>
      </w:r>
      <w:r w:rsidR="009B394D">
        <w:rPr>
          <w:rFonts w:hint="eastAsia"/>
        </w:rPr>
        <w:t>そうです。東久留米だけではないと</w:t>
      </w:r>
      <w:r w:rsidR="00AC2056">
        <w:rPr>
          <w:rFonts w:hint="eastAsia"/>
        </w:rPr>
        <w:t>。</w:t>
      </w:r>
      <w:r>
        <w:rPr>
          <w:rFonts w:hint="eastAsia"/>
        </w:rPr>
        <w:t>ないですね</w:t>
      </w:r>
      <w:r w:rsidR="00AC2056">
        <w:rPr>
          <w:rFonts w:hint="eastAsia"/>
        </w:rPr>
        <w:t>？</w:t>
      </w:r>
    </w:p>
    <w:p w14:paraId="3AA84449" w14:textId="252C0C5C" w:rsidR="00B71F8B" w:rsidRDefault="00B71F8B" w:rsidP="009B394D">
      <w:r>
        <w:rPr>
          <w:rFonts w:hint="eastAsia"/>
        </w:rPr>
        <w:t>【誠音会】　　今</w:t>
      </w:r>
      <w:r w:rsidR="00180864">
        <w:rPr>
          <w:rFonts w:hint="eastAsia"/>
        </w:rPr>
        <w:t>、</w:t>
      </w:r>
      <w:r>
        <w:rPr>
          <w:rFonts w:hint="eastAsia"/>
        </w:rPr>
        <w:t>大体話が</w:t>
      </w:r>
      <w:r w:rsidR="009B394D">
        <w:rPr>
          <w:rFonts w:hint="eastAsia"/>
        </w:rPr>
        <w:t>決まって</w:t>
      </w:r>
      <w:r>
        <w:rPr>
          <w:rFonts w:hint="eastAsia"/>
        </w:rPr>
        <w:t>いるのは、</w:t>
      </w:r>
      <w:r w:rsidR="009B394D">
        <w:rPr>
          <w:rFonts w:hint="eastAsia"/>
        </w:rPr>
        <w:t>東村山市さんとか</w:t>
      </w:r>
      <w:r>
        <w:rPr>
          <w:rFonts w:hint="eastAsia"/>
        </w:rPr>
        <w:t>小平市さんとかに来ていただいています。</w:t>
      </w:r>
    </w:p>
    <w:p w14:paraId="26D06418" w14:textId="113EBAEC" w:rsidR="00B71F8B" w:rsidRDefault="00B71F8B" w:rsidP="009B394D">
      <w:del w:id="205" w:author="作成者">
        <w:r w:rsidDel="009D11AD">
          <w:rPr>
            <w:rFonts w:hint="eastAsia"/>
          </w:rPr>
          <w:delText>【</w:delText>
        </w:r>
        <w:r w:rsidDel="00117FC9">
          <w:rPr>
            <w:rFonts w:hint="eastAsia"/>
          </w:rPr>
          <w:delText>村山</w:delText>
        </w:r>
        <w:r w:rsidDel="009D11AD">
          <w:rPr>
            <w:rFonts w:hint="eastAsia"/>
          </w:rPr>
          <w:delText>会長】　　有馬委員、お願いいたします。</w:delText>
        </w:r>
      </w:del>
    </w:p>
    <w:p w14:paraId="590F3950" w14:textId="32BA4025" w:rsidR="009B394D" w:rsidRDefault="00B71F8B" w:rsidP="009B394D">
      <w:r>
        <w:rPr>
          <w:rFonts w:hint="eastAsia"/>
        </w:rPr>
        <w:t>【</w:t>
      </w:r>
      <w:del w:id="206" w:author="作成者">
        <w:r w:rsidDel="00117FC9">
          <w:rPr>
            <w:rFonts w:hint="eastAsia"/>
          </w:rPr>
          <w:delText>有馬</w:delText>
        </w:r>
      </w:del>
      <w:r>
        <w:rPr>
          <w:rFonts w:hint="eastAsia"/>
        </w:rPr>
        <w:t xml:space="preserve">委員】　　</w:t>
      </w:r>
      <w:del w:id="207" w:author="作成者">
        <w:r w:rsidR="009B394D" w:rsidDel="00980334">
          <w:rPr>
            <w:rFonts w:hint="eastAsia"/>
          </w:rPr>
          <w:delText>ＮＰＯ法人ゆうの</w:delText>
        </w:r>
        <w:r w:rsidDel="00980334">
          <w:rPr>
            <w:rFonts w:hint="eastAsia"/>
          </w:rPr>
          <w:delText>有馬と</w:delText>
        </w:r>
        <w:r w:rsidR="009B394D" w:rsidDel="00980334">
          <w:rPr>
            <w:rFonts w:hint="eastAsia"/>
          </w:rPr>
          <w:delText>申します。</w:delText>
        </w:r>
      </w:del>
    </w:p>
    <w:p w14:paraId="10AA1ECF" w14:textId="6EBE61FC" w:rsidR="009B394D" w:rsidRDefault="00B71F8B" w:rsidP="009B394D">
      <w:r>
        <w:rPr>
          <w:rFonts w:hint="eastAsia"/>
        </w:rPr>
        <w:t xml:space="preserve">　</w:t>
      </w:r>
      <w:r w:rsidR="009B394D">
        <w:rPr>
          <w:rFonts w:hint="eastAsia"/>
        </w:rPr>
        <w:t>スタッフ体制をお聞きしたい</w:t>
      </w:r>
      <w:ins w:id="208" w:author="作成者">
        <w:r w:rsidR="00E306E7">
          <w:rPr>
            <w:rFonts w:hint="eastAsia"/>
          </w:rPr>
          <w:t>の</w:t>
        </w:r>
      </w:ins>
      <w:del w:id="209" w:author="作成者">
        <w:r w:rsidR="009B394D" w:rsidDel="00E306E7">
          <w:rPr>
            <w:rFonts w:hint="eastAsia"/>
          </w:rPr>
          <w:delText>ん</w:delText>
        </w:r>
      </w:del>
      <w:r w:rsidR="009B394D">
        <w:rPr>
          <w:rFonts w:hint="eastAsia"/>
        </w:rPr>
        <w:t>ですけど、やはり９人の方がいらっしゃる</w:t>
      </w:r>
      <w:r>
        <w:rPr>
          <w:rFonts w:hint="eastAsia"/>
        </w:rPr>
        <w:t>と、それで</w:t>
      </w:r>
      <w:r w:rsidR="009B394D">
        <w:rPr>
          <w:rFonts w:hint="eastAsia"/>
        </w:rPr>
        <w:t>日中活動もやると</w:t>
      </w:r>
      <w:r>
        <w:rPr>
          <w:rFonts w:hint="eastAsia"/>
        </w:rPr>
        <w:t>かとなると</w:t>
      </w:r>
      <w:r w:rsidR="00AC2056">
        <w:rPr>
          <w:rFonts w:hint="eastAsia"/>
        </w:rPr>
        <w:t>、</w:t>
      </w:r>
      <w:r w:rsidR="009B394D">
        <w:rPr>
          <w:rFonts w:hint="eastAsia"/>
        </w:rPr>
        <w:t>結構な人手が要るのかなと思う</w:t>
      </w:r>
      <w:r w:rsidR="00C71F8A">
        <w:rPr>
          <w:rFonts w:hint="eastAsia"/>
        </w:rPr>
        <w:t>の</w:t>
      </w:r>
      <w:r w:rsidR="009B394D">
        <w:rPr>
          <w:rFonts w:hint="eastAsia"/>
        </w:rPr>
        <w:t>と、別の日中支援型のグループホームのところだと、結構午後</w:t>
      </w:r>
      <w:r>
        <w:rPr>
          <w:rFonts w:hint="eastAsia"/>
        </w:rPr>
        <w:t>一で</w:t>
      </w:r>
      <w:r w:rsidR="009B394D">
        <w:rPr>
          <w:rFonts w:hint="eastAsia"/>
        </w:rPr>
        <w:t>お風呂に入られる方とか、何かその人</w:t>
      </w:r>
      <w:r>
        <w:rPr>
          <w:rFonts w:hint="eastAsia"/>
        </w:rPr>
        <w:t>その人の</w:t>
      </w:r>
      <w:r w:rsidR="009B394D">
        <w:rPr>
          <w:rFonts w:hint="eastAsia"/>
        </w:rPr>
        <w:t>ペースで過ごされているので、</w:t>
      </w:r>
      <w:r>
        <w:rPr>
          <w:rFonts w:hint="eastAsia"/>
        </w:rPr>
        <w:t>そうなるとお風呂に</w:t>
      </w:r>
      <w:r w:rsidR="009B394D">
        <w:rPr>
          <w:rFonts w:hint="eastAsia"/>
        </w:rPr>
        <w:t>介助が必要になるとかというので、一番最初に</w:t>
      </w:r>
      <w:r>
        <w:rPr>
          <w:rFonts w:hint="eastAsia"/>
        </w:rPr>
        <w:t>日中４名以上と書かれている</w:t>
      </w:r>
      <w:ins w:id="210" w:author="作成者">
        <w:r w:rsidR="00E306E7">
          <w:rPr>
            <w:rFonts w:hint="eastAsia"/>
          </w:rPr>
          <w:t>の</w:t>
        </w:r>
      </w:ins>
      <w:del w:id="211" w:author="作成者">
        <w:r w:rsidDel="00E306E7">
          <w:rPr>
            <w:rFonts w:hint="eastAsia"/>
          </w:rPr>
          <w:delText>ん</w:delText>
        </w:r>
      </w:del>
      <w:r>
        <w:rPr>
          <w:rFonts w:hint="eastAsia"/>
        </w:rPr>
        <w:t>ですけど</w:t>
      </w:r>
      <w:r w:rsidR="009B394D">
        <w:rPr>
          <w:rFonts w:hint="eastAsia"/>
        </w:rPr>
        <w:t>、ちょっと４名</w:t>
      </w:r>
      <w:r>
        <w:rPr>
          <w:rFonts w:hint="eastAsia"/>
        </w:rPr>
        <w:t>じゃ</w:t>
      </w:r>
      <w:r w:rsidR="009B394D">
        <w:rPr>
          <w:rFonts w:hint="eastAsia"/>
        </w:rPr>
        <w:t>不安</w:t>
      </w:r>
      <w:r w:rsidR="00C71F8A">
        <w:rPr>
          <w:rFonts w:hint="eastAsia"/>
        </w:rPr>
        <w:t>が</w:t>
      </w:r>
      <w:r>
        <w:rPr>
          <w:rFonts w:hint="eastAsia"/>
        </w:rPr>
        <w:t>あるのかなとちょっと思ったりして、</w:t>
      </w:r>
      <w:r w:rsidR="009B394D">
        <w:rPr>
          <w:rFonts w:hint="eastAsia"/>
        </w:rPr>
        <w:t>現状の体制</w:t>
      </w:r>
      <w:r>
        <w:rPr>
          <w:rFonts w:hint="eastAsia"/>
        </w:rPr>
        <w:t>は</w:t>
      </w:r>
      <w:r w:rsidR="009B394D">
        <w:rPr>
          <w:rFonts w:hint="eastAsia"/>
        </w:rPr>
        <w:t>どういうふうに考え</w:t>
      </w:r>
      <w:ins w:id="212" w:author="作成者">
        <w:r w:rsidR="00E306E7">
          <w:rPr>
            <w:rFonts w:hint="eastAsia"/>
          </w:rPr>
          <w:t>ておられるの</w:t>
        </w:r>
      </w:ins>
      <w:del w:id="213" w:author="作成者">
        <w:r w:rsidR="009B394D" w:rsidDel="00E306E7">
          <w:rPr>
            <w:rFonts w:hint="eastAsia"/>
          </w:rPr>
          <w:delText>られているん</w:delText>
        </w:r>
      </w:del>
      <w:r w:rsidR="009B394D">
        <w:rPr>
          <w:rFonts w:hint="eastAsia"/>
        </w:rPr>
        <w:t>でしょうか。</w:t>
      </w:r>
    </w:p>
    <w:p w14:paraId="2B5CD9F8" w14:textId="4AB40FEF" w:rsidR="00F02021" w:rsidRDefault="00B71F8B" w:rsidP="009B394D">
      <w:r>
        <w:rPr>
          <w:rFonts w:hint="eastAsia"/>
        </w:rPr>
        <w:t>【誠音会】　　一応それは東京都</w:t>
      </w:r>
      <w:del w:id="214" w:author="作成者">
        <w:r w:rsidDel="00E306E7">
          <w:rPr>
            <w:rFonts w:hint="eastAsia"/>
          </w:rPr>
          <w:delText>さん</w:delText>
        </w:r>
      </w:del>
      <w:r>
        <w:rPr>
          <w:rFonts w:hint="eastAsia"/>
        </w:rPr>
        <w:t>とよく</w:t>
      </w:r>
      <w:r w:rsidR="009B394D">
        <w:rPr>
          <w:rFonts w:hint="eastAsia"/>
        </w:rPr>
        <w:t>話し合っていて、</w:t>
      </w:r>
      <w:r>
        <w:rPr>
          <w:rFonts w:hint="eastAsia"/>
        </w:rPr>
        <w:t>東京都からも</w:t>
      </w:r>
      <w:r w:rsidR="00C71F8A">
        <w:rPr>
          <w:rFonts w:hint="eastAsia"/>
        </w:rPr>
        <w:t>人数を</w:t>
      </w:r>
      <w:r w:rsidR="00F02021">
        <w:rPr>
          <w:rFonts w:hint="eastAsia"/>
        </w:rPr>
        <w:t>増やすような形でお話はいただいています。</w:t>
      </w:r>
      <w:r w:rsidR="009B394D">
        <w:rPr>
          <w:rFonts w:hint="eastAsia"/>
        </w:rPr>
        <w:t>こちらのパンフレットに</w:t>
      </w:r>
      <w:r w:rsidR="00F02021">
        <w:rPr>
          <w:rFonts w:hint="eastAsia"/>
        </w:rPr>
        <w:t>ある日中４名夜間２名というのは</w:t>
      </w:r>
      <w:r w:rsidR="009B394D">
        <w:rPr>
          <w:rFonts w:hint="eastAsia"/>
        </w:rPr>
        <w:t>もう基本中の基本で、それ以上のスタッフを</w:t>
      </w:r>
      <w:r w:rsidR="00F02021">
        <w:rPr>
          <w:rFonts w:hint="eastAsia"/>
        </w:rPr>
        <w:t>今配置して</w:t>
      </w:r>
      <w:r w:rsidR="009B394D">
        <w:rPr>
          <w:rFonts w:hint="eastAsia"/>
        </w:rPr>
        <w:t>面接中でございます。</w:t>
      </w:r>
      <w:r w:rsidR="00F02021">
        <w:rPr>
          <w:rFonts w:hint="eastAsia"/>
        </w:rPr>
        <w:t>夜間</w:t>
      </w:r>
      <w:r w:rsidR="009B394D">
        <w:rPr>
          <w:rFonts w:hint="eastAsia"/>
        </w:rPr>
        <w:t>２名は大体決まってきた</w:t>
      </w:r>
      <w:ins w:id="215" w:author="作成者">
        <w:r w:rsidR="00E306E7">
          <w:rPr>
            <w:rFonts w:hint="eastAsia"/>
          </w:rPr>
          <w:t>の</w:t>
        </w:r>
      </w:ins>
      <w:del w:id="216" w:author="作成者">
        <w:r w:rsidR="009B394D" w:rsidDel="00E306E7">
          <w:rPr>
            <w:rFonts w:hint="eastAsia"/>
          </w:rPr>
          <w:delText>ん</w:delText>
        </w:r>
      </w:del>
      <w:r w:rsidR="009B394D">
        <w:rPr>
          <w:rFonts w:hint="eastAsia"/>
        </w:rPr>
        <w:t>ですけれども、あとは日中は今</w:t>
      </w:r>
      <w:r w:rsidR="00F02021">
        <w:rPr>
          <w:rFonts w:hint="eastAsia"/>
        </w:rPr>
        <w:t>パート、</w:t>
      </w:r>
      <w:r w:rsidR="009B394D">
        <w:rPr>
          <w:rFonts w:hint="eastAsia"/>
        </w:rPr>
        <w:t>それも含めて７名</w:t>
      </w:r>
      <w:del w:id="217" w:author="作成者">
        <w:r w:rsidR="00F02021" w:rsidDel="00857BF5">
          <w:rPr>
            <w:rFonts w:hint="eastAsia"/>
          </w:rPr>
          <w:delText>ぐらいいるのかな</w:delText>
        </w:r>
        <w:r w:rsidR="00C71F8A" w:rsidDel="00857BF5">
          <w:rPr>
            <w:rFonts w:hint="eastAsia"/>
          </w:rPr>
          <w:delText>、</w:delText>
        </w:r>
        <w:r w:rsidR="00F02021" w:rsidDel="00857BF5">
          <w:rPr>
            <w:rFonts w:hint="eastAsia"/>
          </w:rPr>
          <w:delText>六、七名</w:delText>
        </w:r>
      </w:del>
      <w:ins w:id="218" w:author="作成者">
        <w:r w:rsidR="00857BF5">
          <w:rPr>
            <w:rFonts w:hint="eastAsia"/>
          </w:rPr>
          <w:t>程度おります</w:t>
        </w:r>
      </w:ins>
      <w:r w:rsidR="00F02021">
        <w:rPr>
          <w:rFonts w:hint="eastAsia"/>
        </w:rPr>
        <w:t>。</w:t>
      </w:r>
      <w:r w:rsidR="009B394D">
        <w:rPr>
          <w:rFonts w:hint="eastAsia"/>
        </w:rPr>
        <w:t>どんどん人数を増やそうと思っています。</w:t>
      </w:r>
      <w:r w:rsidR="00F02021">
        <w:rPr>
          <w:rFonts w:hint="eastAsia"/>
        </w:rPr>
        <w:t>大体加配の計算も３対１で計算していますので、</w:t>
      </w:r>
      <w:r w:rsidR="009B394D">
        <w:rPr>
          <w:rFonts w:hint="eastAsia"/>
        </w:rPr>
        <w:t>人数</w:t>
      </w:r>
      <w:r w:rsidR="00F02021">
        <w:rPr>
          <w:rFonts w:hint="eastAsia"/>
        </w:rPr>
        <w:t>は</w:t>
      </w:r>
      <w:r w:rsidR="009B394D">
        <w:rPr>
          <w:rFonts w:hint="eastAsia"/>
        </w:rPr>
        <w:t>相当</w:t>
      </w:r>
      <w:r w:rsidR="00F02021">
        <w:rPr>
          <w:rFonts w:hint="eastAsia"/>
        </w:rPr>
        <w:t>要ると思っています。</w:t>
      </w:r>
    </w:p>
    <w:p w14:paraId="6BDADFF1" w14:textId="4382C747" w:rsidR="009B394D" w:rsidRDefault="00F02021" w:rsidP="009B394D">
      <w:r>
        <w:rPr>
          <w:rFonts w:hint="eastAsia"/>
        </w:rPr>
        <w:t>【</w:t>
      </w:r>
      <w:del w:id="219" w:author="作成者">
        <w:r w:rsidDel="00117FC9">
          <w:rPr>
            <w:rFonts w:hint="eastAsia"/>
          </w:rPr>
          <w:delText>有馬</w:delText>
        </w:r>
      </w:del>
      <w:r>
        <w:rPr>
          <w:rFonts w:hint="eastAsia"/>
        </w:rPr>
        <w:t xml:space="preserve">委員】　　</w:t>
      </w:r>
      <w:r w:rsidR="009B394D">
        <w:rPr>
          <w:rFonts w:hint="eastAsia"/>
        </w:rPr>
        <w:t>あともう</w:t>
      </w:r>
      <w:r>
        <w:rPr>
          <w:rFonts w:hint="eastAsia"/>
        </w:rPr>
        <w:t>一点</w:t>
      </w:r>
      <w:r w:rsidR="009B394D">
        <w:rPr>
          <w:rFonts w:hint="eastAsia"/>
        </w:rPr>
        <w:t>いいですか</w:t>
      </w:r>
      <w:r>
        <w:rPr>
          <w:rFonts w:hint="eastAsia"/>
        </w:rPr>
        <w:t>。</w:t>
      </w:r>
      <w:r w:rsidR="009B394D">
        <w:rPr>
          <w:rFonts w:hint="eastAsia"/>
        </w:rPr>
        <w:t>夜２名というふうになっていて、ここ</w:t>
      </w:r>
      <w:r>
        <w:rPr>
          <w:rFonts w:hint="eastAsia"/>
        </w:rPr>
        <w:t>は１階と２階なので、</w:t>
      </w:r>
      <w:r w:rsidR="009B394D">
        <w:rPr>
          <w:rFonts w:hint="eastAsia"/>
        </w:rPr>
        <w:t>職員が</w:t>
      </w:r>
      <w:r>
        <w:rPr>
          <w:rFonts w:hint="eastAsia"/>
        </w:rPr>
        <w:t>１階と２階にいるというふうに</w:t>
      </w:r>
      <w:r w:rsidR="009B394D">
        <w:rPr>
          <w:rFonts w:hint="eastAsia"/>
        </w:rPr>
        <w:t>思って</w:t>
      </w:r>
      <w:r w:rsidR="00C71F8A">
        <w:rPr>
          <w:rFonts w:hint="eastAsia"/>
        </w:rPr>
        <w:t>いて</w:t>
      </w:r>
      <w:r w:rsidR="009B394D">
        <w:rPr>
          <w:rFonts w:hint="eastAsia"/>
        </w:rPr>
        <w:t>いい</w:t>
      </w:r>
      <w:del w:id="220" w:author="作成者">
        <w:r w:rsidR="009B394D" w:rsidDel="00B34A9B">
          <w:rPr>
            <w:rFonts w:hint="eastAsia"/>
          </w:rPr>
          <w:delText>ん</w:delText>
        </w:r>
      </w:del>
      <w:r w:rsidR="009B394D">
        <w:rPr>
          <w:rFonts w:hint="eastAsia"/>
        </w:rPr>
        <w:t>で</w:t>
      </w:r>
      <w:r w:rsidR="009B394D">
        <w:rPr>
          <w:rFonts w:hint="eastAsia"/>
        </w:rPr>
        <w:lastRenderedPageBreak/>
        <w:t>しょう</w:t>
      </w:r>
      <w:r w:rsidR="00C71F8A">
        <w:rPr>
          <w:rFonts w:hint="eastAsia"/>
        </w:rPr>
        <w:t>か</w:t>
      </w:r>
      <w:r w:rsidR="009B394D">
        <w:rPr>
          <w:rFonts w:hint="eastAsia"/>
        </w:rPr>
        <w:t>。</w:t>
      </w:r>
    </w:p>
    <w:p w14:paraId="60056403" w14:textId="38F2614D" w:rsidR="00F02021" w:rsidRDefault="00F02021" w:rsidP="009B394D">
      <w:r>
        <w:rPr>
          <w:rFonts w:hint="eastAsia"/>
        </w:rPr>
        <w:t>【誠音会】　　はい、そうです。</w:t>
      </w:r>
    </w:p>
    <w:p w14:paraId="27637667" w14:textId="3C6CFE91" w:rsidR="00F02021" w:rsidRDefault="00F02021" w:rsidP="009B394D">
      <w:del w:id="221" w:author="作成者">
        <w:r w:rsidDel="009D11AD">
          <w:rPr>
            <w:rFonts w:hint="eastAsia"/>
          </w:rPr>
          <w:delText>【</w:delText>
        </w:r>
        <w:r w:rsidDel="00117FC9">
          <w:rPr>
            <w:rFonts w:hint="eastAsia"/>
          </w:rPr>
          <w:delText>村山</w:delText>
        </w:r>
        <w:r w:rsidDel="009D11AD">
          <w:rPr>
            <w:rFonts w:hint="eastAsia"/>
          </w:rPr>
          <w:delText>会長】　　斎藤委員、お願いします。</w:delText>
        </w:r>
      </w:del>
    </w:p>
    <w:p w14:paraId="3C6EC204" w14:textId="06C4EE8D" w:rsidR="00F02021" w:rsidRDefault="00F02021" w:rsidP="009B394D">
      <w:r>
        <w:rPr>
          <w:rFonts w:hint="eastAsia"/>
        </w:rPr>
        <w:t>【</w:t>
      </w:r>
      <w:del w:id="222" w:author="作成者">
        <w:r w:rsidDel="00117FC9">
          <w:rPr>
            <w:rFonts w:hint="eastAsia"/>
          </w:rPr>
          <w:delText>斎藤</w:delText>
        </w:r>
      </w:del>
      <w:r>
        <w:rPr>
          <w:rFonts w:hint="eastAsia"/>
        </w:rPr>
        <w:t xml:space="preserve">委員】　　</w:t>
      </w:r>
      <w:del w:id="223" w:author="作成者">
        <w:r w:rsidDel="00980334">
          <w:rPr>
            <w:rFonts w:hint="eastAsia"/>
          </w:rPr>
          <w:delText>斎藤です。よろしくお願いします。</w:delText>
        </w:r>
      </w:del>
    </w:p>
    <w:p w14:paraId="5480661D" w14:textId="2807131C" w:rsidR="00F02021" w:rsidRDefault="00F02021" w:rsidP="009B394D">
      <w:r>
        <w:rPr>
          <w:rFonts w:hint="eastAsia"/>
        </w:rPr>
        <w:t xml:space="preserve">　</w:t>
      </w:r>
      <w:r w:rsidR="009B394D">
        <w:rPr>
          <w:rFonts w:hint="eastAsia"/>
        </w:rPr>
        <w:t>２点ありまして、</w:t>
      </w:r>
      <w:r>
        <w:rPr>
          <w:rFonts w:hint="eastAsia"/>
        </w:rPr>
        <w:t>まず</w:t>
      </w:r>
      <w:r w:rsidR="009B394D">
        <w:rPr>
          <w:rFonts w:hint="eastAsia"/>
        </w:rPr>
        <w:t>１点目</w:t>
      </w:r>
      <w:del w:id="224" w:author="作成者">
        <w:r w:rsidR="009B394D" w:rsidDel="00B34A9B">
          <w:rPr>
            <w:rFonts w:hint="eastAsia"/>
          </w:rPr>
          <w:delText>なん</w:delText>
        </w:r>
      </w:del>
      <w:r w:rsidR="009B394D">
        <w:rPr>
          <w:rFonts w:hint="eastAsia"/>
        </w:rPr>
        <w:t>ですけども、先ほど</w:t>
      </w:r>
      <w:r>
        <w:rPr>
          <w:rFonts w:hint="eastAsia"/>
        </w:rPr>
        <w:t>来、</w:t>
      </w:r>
      <w:ins w:id="225" w:author="作成者">
        <w:r w:rsidR="00857BF5">
          <w:rPr>
            <w:rFonts w:hint="eastAsia"/>
          </w:rPr>
          <w:t>対象が</w:t>
        </w:r>
      </w:ins>
      <w:del w:id="226" w:author="作成者">
        <w:r w:rsidR="009B394D" w:rsidDel="00857BF5">
          <w:rPr>
            <w:rFonts w:hint="eastAsia"/>
          </w:rPr>
          <w:delText>女性</w:delText>
        </w:r>
        <w:r w:rsidDel="00857BF5">
          <w:rPr>
            <w:rFonts w:hint="eastAsia"/>
          </w:rPr>
          <w:delText>、</w:delText>
        </w:r>
      </w:del>
      <w:r w:rsidR="009B394D">
        <w:rPr>
          <w:rFonts w:hint="eastAsia"/>
        </w:rPr>
        <w:t>女性という話が</w:t>
      </w:r>
      <w:del w:id="227" w:author="作成者">
        <w:r w:rsidR="009B394D" w:rsidDel="00857BF5">
          <w:rPr>
            <w:rFonts w:hint="eastAsia"/>
          </w:rPr>
          <w:delText>いっぱい</w:delText>
        </w:r>
      </w:del>
      <w:r w:rsidR="009B394D">
        <w:rPr>
          <w:rFonts w:hint="eastAsia"/>
        </w:rPr>
        <w:t>出ていますが、</w:t>
      </w:r>
      <w:r>
        <w:rPr>
          <w:rFonts w:hint="eastAsia"/>
        </w:rPr>
        <w:t>今日初見で</w:t>
      </w:r>
      <w:del w:id="228" w:author="作成者">
        <w:r w:rsidDel="00857BF5">
          <w:rPr>
            <w:rFonts w:hint="eastAsia"/>
          </w:rPr>
          <w:delText>これ</w:delText>
        </w:r>
      </w:del>
      <w:ins w:id="229" w:author="作成者">
        <w:r w:rsidR="00857BF5">
          <w:rPr>
            <w:rFonts w:hint="eastAsia"/>
          </w:rPr>
          <w:t>パンフレット</w:t>
        </w:r>
      </w:ins>
      <w:r>
        <w:rPr>
          <w:rFonts w:hint="eastAsia"/>
        </w:rPr>
        <w:t>を</w:t>
      </w:r>
      <w:r w:rsidR="009B394D">
        <w:rPr>
          <w:rFonts w:hint="eastAsia"/>
        </w:rPr>
        <w:t>見させていただいたときに、女性</w:t>
      </w:r>
      <w:del w:id="230" w:author="作成者">
        <w:r w:rsidR="009B394D" w:rsidDel="009F0339">
          <w:rPr>
            <w:rFonts w:hint="eastAsia"/>
          </w:rPr>
          <w:delText>の</w:delText>
        </w:r>
      </w:del>
      <w:r w:rsidR="009B394D">
        <w:rPr>
          <w:rFonts w:hint="eastAsia"/>
        </w:rPr>
        <w:t>専用が知的障害だけ</w:t>
      </w:r>
      <w:del w:id="231" w:author="作成者">
        <w:r w:rsidR="009B394D" w:rsidDel="009F0339">
          <w:rPr>
            <w:rFonts w:hint="eastAsia"/>
          </w:rPr>
          <w:delText>が関わ</w:delText>
        </w:r>
      </w:del>
      <w:ins w:id="232" w:author="作成者">
        <w:r w:rsidR="009F0339">
          <w:rPr>
            <w:rFonts w:hint="eastAsia"/>
          </w:rPr>
          <w:t>にかか</w:t>
        </w:r>
      </w:ins>
      <w:r w:rsidR="009B394D">
        <w:rPr>
          <w:rFonts w:hint="eastAsia"/>
        </w:rPr>
        <w:t>っているのかな</w:t>
      </w:r>
      <w:r>
        <w:rPr>
          <w:rFonts w:hint="eastAsia"/>
        </w:rPr>
        <w:t>とまず見</w:t>
      </w:r>
      <w:ins w:id="233" w:author="作成者">
        <w:r w:rsidR="00B34A9B">
          <w:rPr>
            <w:rFonts w:hint="eastAsia"/>
          </w:rPr>
          <w:t>ました</w:t>
        </w:r>
      </w:ins>
      <w:del w:id="234" w:author="作成者">
        <w:r w:rsidDel="00B34A9B">
          <w:rPr>
            <w:rFonts w:hint="eastAsia"/>
          </w:rPr>
          <w:delText>たんです</w:delText>
        </w:r>
      </w:del>
      <w:r>
        <w:rPr>
          <w:rFonts w:hint="eastAsia"/>
        </w:rPr>
        <w:t>。この資料を見たときにね。</w:t>
      </w:r>
      <w:del w:id="235" w:author="作成者">
        <w:r w:rsidDel="009F0339">
          <w:rPr>
            <w:rFonts w:hint="eastAsia"/>
          </w:rPr>
          <w:delText>なので、</w:delText>
        </w:r>
        <w:r w:rsidR="009B394D" w:rsidDel="009F0339">
          <w:rPr>
            <w:rFonts w:hint="eastAsia"/>
          </w:rPr>
          <w:delText>ちょっとこれ</w:delText>
        </w:r>
        <w:r w:rsidR="00180864" w:rsidDel="009F0339">
          <w:rPr>
            <w:rFonts w:hint="eastAsia"/>
          </w:rPr>
          <w:delText>、</w:delText>
        </w:r>
      </w:del>
      <w:r w:rsidR="009B394D">
        <w:rPr>
          <w:rFonts w:hint="eastAsia"/>
        </w:rPr>
        <w:t>書きぶりは、同じことを多分質問される可能性があるので、少し工夫されたほうがよろしい</w:t>
      </w:r>
      <w:r w:rsidR="00C71F8A">
        <w:rPr>
          <w:rFonts w:hint="eastAsia"/>
        </w:rPr>
        <w:t>の</w:t>
      </w:r>
      <w:r w:rsidR="009B394D">
        <w:rPr>
          <w:rFonts w:hint="eastAsia"/>
        </w:rPr>
        <w:t>かなと思っています</w:t>
      </w:r>
      <w:r>
        <w:rPr>
          <w:rFonts w:hint="eastAsia"/>
        </w:rPr>
        <w:t>。</w:t>
      </w:r>
    </w:p>
    <w:p w14:paraId="61B0859F" w14:textId="77777777" w:rsidR="00F02021" w:rsidRDefault="00F02021" w:rsidP="009B394D">
      <w:r>
        <w:rPr>
          <w:rFonts w:hint="eastAsia"/>
        </w:rPr>
        <w:t>【誠音会】　　ありがとうございます。</w:t>
      </w:r>
    </w:p>
    <w:p w14:paraId="078B7B55" w14:textId="0D2742A2" w:rsidR="009B394D" w:rsidRDefault="00F02021" w:rsidP="009B394D">
      <w:r>
        <w:rPr>
          <w:rFonts w:hint="eastAsia"/>
        </w:rPr>
        <w:t>【</w:t>
      </w:r>
      <w:del w:id="236" w:author="作成者">
        <w:r w:rsidDel="00117FC9">
          <w:rPr>
            <w:rFonts w:hint="eastAsia"/>
          </w:rPr>
          <w:delText>斎藤</w:delText>
        </w:r>
      </w:del>
      <w:r>
        <w:rPr>
          <w:rFonts w:hint="eastAsia"/>
        </w:rPr>
        <w:t xml:space="preserve">委員】　　</w:t>
      </w:r>
      <w:r w:rsidR="009B394D">
        <w:rPr>
          <w:rFonts w:hint="eastAsia"/>
        </w:rPr>
        <w:t>むしろ、この５つの特徴の中に、女性専用というのがまさに特徴だと私は思う</w:t>
      </w:r>
      <w:ins w:id="237" w:author="作成者">
        <w:r w:rsidR="00B34A9B">
          <w:rPr>
            <w:rFonts w:hint="eastAsia"/>
          </w:rPr>
          <w:t>の</w:t>
        </w:r>
      </w:ins>
      <w:del w:id="238" w:author="作成者">
        <w:r w:rsidR="009B394D" w:rsidDel="00B34A9B">
          <w:rPr>
            <w:rFonts w:hint="eastAsia"/>
          </w:rPr>
          <w:delText>ん</w:delText>
        </w:r>
      </w:del>
      <w:r w:rsidR="009B394D">
        <w:rPr>
          <w:rFonts w:hint="eastAsia"/>
        </w:rPr>
        <w:t>です</w:t>
      </w:r>
      <w:r>
        <w:rPr>
          <w:rFonts w:hint="eastAsia"/>
        </w:rPr>
        <w:t>ね</w:t>
      </w:r>
      <w:r w:rsidR="009B394D">
        <w:rPr>
          <w:rFonts w:hint="eastAsia"/>
        </w:rPr>
        <w:t>。それを書かれたらいかがでしょうか</w:t>
      </w:r>
      <w:r>
        <w:rPr>
          <w:rFonts w:hint="eastAsia"/>
        </w:rPr>
        <w:t>。</w:t>
      </w:r>
      <w:r w:rsidR="00403CC9">
        <w:rPr>
          <w:rFonts w:hint="eastAsia"/>
        </w:rPr>
        <w:t>散歩とかサポートするというのは</w:t>
      </w:r>
      <w:r w:rsidR="009B394D">
        <w:rPr>
          <w:rFonts w:hint="eastAsia"/>
        </w:rPr>
        <w:t>そんなに珍しいことではない</w:t>
      </w:r>
      <w:r w:rsidR="00403CC9">
        <w:rPr>
          <w:rFonts w:hint="eastAsia"/>
        </w:rPr>
        <w:t>の</w:t>
      </w:r>
      <w:r w:rsidR="009B394D">
        <w:rPr>
          <w:rFonts w:hint="eastAsia"/>
        </w:rPr>
        <w:t>で、それはそれでだと思</w:t>
      </w:r>
      <w:ins w:id="239" w:author="作成者">
        <w:r w:rsidR="00B34A9B">
          <w:rPr>
            <w:rFonts w:hint="eastAsia"/>
          </w:rPr>
          <w:t>いますが</w:t>
        </w:r>
      </w:ins>
      <w:del w:id="240" w:author="作成者">
        <w:r w:rsidR="009B394D" w:rsidDel="00B34A9B">
          <w:rPr>
            <w:rFonts w:hint="eastAsia"/>
          </w:rPr>
          <w:delText>うんですけど</w:delText>
        </w:r>
      </w:del>
      <w:r w:rsidR="009B394D">
        <w:rPr>
          <w:rFonts w:hint="eastAsia"/>
        </w:rPr>
        <w:t>、むしろ次、グループホーム</w:t>
      </w:r>
      <w:r w:rsidR="00403CC9">
        <w:rPr>
          <w:rFonts w:hint="eastAsia"/>
        </w:rPr>
        <w:t>まことさ</w:t>
      </w:r>
      <w:r w:rsidR="009B394D">
        <w:rPr>
          <w:rFonts w:hint="eastAsia"/>
        </w:rPr>
        <w:t>ん</w:t>
      </w:r>
      <w:r w:rsidR="00403CC9">
        <w:rPr>
          <w:rFonts w:hint="eastAsia"/>
        </w:rPr>
        <w:t>は</w:t>
      </w:r>
      <w:r w:rsidR="009B394D">
        <w:rPr>
          <w:rFonts w:hint="eastAsia"/>
        </w:rPr>
        <w:t>男性専用のグループホームができるか知りませんけども、今回これに関しては</w:t>
      </w:r>
      <w:r w:rsidR="00AC2056">
        <w:rPr>
          <w:rFonts w:hint="eastAsia"/>
        </w:rPr>
        <w:t>、</w:t>
      </w:r>
      <w:r w:rsidR="009B394D">
        <w:rPr>
          <w:rFonts w:hint="eastAsia"/>
        </w:rPr>
        <w:t>いずれにしても</w:t>
      </w:r>
      <w:r w:rsidR="00403CC9">
        <w:rPr>
          <w:rFonts w:hint="eastAsia"/>
        </w:rPr>
        <w:t>お風呂の個数が１つということで、</w:t>
      </w:r>
      <w:r w:rsidR="009B394D">
        <w:rPr>
          <w:rFonts w:hint="eastAsia"/>
        </w:rPr>
        <w:t>当面という</w:t>
      </w:r>
      <w:r w:rsidR="00403CC9">
        <w:rPr>
          <w:rFonts w:hint="eastAsia"/>
        </w:rPr>
        <w:t>よりも</w:t>
      </w:r>
      <w:r w:rsidR="009B394D">
        <w:rPr>
          <w:rFonts w:hint="eastAsia"/>
        </w:rPr>
        <w:t>恐らくずっと女性専用になるのかなというふうにはお聞きした分で</w:t>
      </w:r>
      <w:r w:rsidR="00403CC9">
        <w:rPr>
          <w:rFonts w:hint="eastAsia"/>
        </w:rPr>
        <w:t>は</w:t>
      </w:r>
      <w:r w:rsidR="009B394D">
        <w:rPr>
          <w:rFonts w:hint="eastAsia"/>
        </w:rPr>
        <w:t>思っていますので、大きな特徴の一つとなるということと、入居者募集の大きなこの</w:t>
      </w:r>
      <w:r w:rsidR="00403CC9">
        <w:rPr>
          <w:rFonts w:hint="eastAsia"/>
        </w:rPr>
        <w:t>字</w:t>
      </w:r>
      <w:r w:rsidR="009B394D">
        <w:rPr>
          <w:rFonts w:hint="eastAsia"/>
        </w:rPr>
        <w:t>のところに</w:t>
      </w:r>
      <w:r w:rsidR="00403CC9">
        <w:rPr>
          <w:rFonts w:hint="eastAsia"/>
        </w:rPr>
        <w:t>「</w:t>
      </w:r>
      <w:r w:rsidR="009B394D">
        <w:rPr>
          <w:rFonts w:hint="eastAsia"/>
        </w:rPr>
        <w:t>女性専用</w:t>
      </w:r>
      <w:r w:rsidR="00403CC9">
        <w:rPr>
          <w:rFonts w:hint="eastAsia"/>
        </w:rPr>
        <w:t>」</w:t>
      </w:r>
      <w:r w:rsidR="009B394D">
        <w:rPr>
          <w:rFonts w:hint="eastAsia"/>
        </w:rPr>
        <w:t>と、こっちに書かれたほうが分かりやすいのかな</w:t>
      </w:r>
      <w:r w:rsidR="00403CC9">
        <w:rPr>
          <w:rFonts w:hint="eastAsia"/>
        </w:rPr>
        <w:t>と</w:t>
      </w:r>
      <w:r w:rsidR="007C467B">
        <w:rPr>
          <w:rFonts w:hint="eastAsia"/>
        </w:rPr>
        <w:t>。</w:t>
      </w:r>
      <w:r w:rsidR="009B394D">
        <w:rPr>
          <w:rFonts w:hint="eastAsia"/>
        </w:rPr>
        <w:t>これが１点</w:t>
      </w:r>
      <w:r w:rsidR="00403CC9">
        <w:rPr>
          <w:rFonts w:hint="eastAsia"/>
        </w:rPr>
        <w:t>です。これは、</w:t>
      </w:r>
      <w:r w:rsidR="009B394D">
        <w:rPr>
          <w:rFonts w:hint="eastAsia"/>
        </w:rPr>
        <w:t>アドバイスといいますか</w:t>
      </w:r>
      <w:r w:rsidR="00180864">
        <w:rPr>
          <w:rFonts w:hint="eastAsia"/>
        </w:rPr>
        <w:t>、</w:t>
      </w:r>
      <w:r w:rsidR="009B394D">
        <w:rPr>
          <w:rFonts w:hint="eastAsia"/>
        </w:rPr>
        <w:t>見た感じの感想を述べさせていただ</w:t>
      </w:r>
      <w:r w:rsidR="007C467B">
        <w:rPr>
          <w:rFonts w:hint="eastAsia"/>
        </w:rPr>
        <w:t>いています。</w:t>
      </w:r>
    </w:p>
    <w:p w14:paraId="656D362D" w14:textId="1DF5EF5C" w:rsidR="009B394D" w:rsidRDefault="00403CC9" w:rsidP="009B394D">
      <w:r>
        <w:rPr>
          <w:rFonts w:hint="eastAsia"/>
        </w:rPr>
        <w:t xml:space="preserve">　</w:t>
      </w:r>
      <w:r w:rsidR="009B394D">
        <w:rPr>
          <w:rFonts w:hint="eastAsia"/>
        </w:rPr>
        <w:t>それと</w:t>
      </w:r>
      <w:r w:rsidR="00AD635D">
        <w:rPr>
          <w:rFonts w:hint="eastAsia"/>
        </w:rPr>
        <w:t>、</w:t>
      </w:r>
      <w:r w:rsidR="009B394D">
        <w:rPr>
          <w:rFonts w:hint="eastAsia"/>
        </w:rPr>
        <w:t>ちょっと耳</w:t>
      </w:r>
      <w:r w:rsidR="007C467B">
        <w:rPr>
          <w:rFonts w:hint="eastAsia"/>
        </w:rPr>
        <w:t>の</w:t>
      </w:r>
      <w:r w:rsidR="009B394D">
        <w:rPr>
          <w:rFonts w:hint="eastAsia"/>
        </w:rPr>
        <w:t>痛い</w:t>
      </w:r>
      <w:r>
        <w:rPr>
          <w:rFonts w:hint="eastAsia"/>
        </w:rPr>
        <w:t>こと</w:t>
      </w:r>
      <w:r w:rsidR="007C467B">
        <w:rPr>
          <w:rFonts w:hint="eastAsia"/>
        </w:rPr>
        <w:t>を</w:t>
      </w:r>
      <w:r w:rsidR="009B394D">
        <w:rPr>
          <w:rFonts w:hint="eastAsia"/>
        </w:rPr>
        <w:t>私からお伝えしなくちゃいけないので、１点</w:t>
      </w:r>
      <w:r>
        <w:rPr>
          <w:rFonts w:hint="eastAsia"/>
        </w:rPr>
        <w:t>です</w:t>
      </w:r>
      <w:r w:rsidR="009B394D">
        <w:rPr>
          <w:rFonts w:hint="eastAsia"/>
        </w:rPr>
        <w:t>。</w:t>
      </w:r>
      <w:r>
        <w:rPr>
          <w:rFonts w:hint="eastAsia"/>
        </w:rPr>
        <w:t>いろいろ</w:t>
      </w:r>
      <w:r w:rsidR="003F59B0">
        <w:rPr>
          <w:rFonts w:hint="eastAsia"/>
        </w:rPr>
        <w:t>な</w:t>
      </w:r>
      <w:r>
        <w:rPr>
          <w:rFonts w:hint="eastAsia"/>
        </w:rPr>
        <w:t>社福さん、</w:t>
      </w:r>
      <w:r w:rsidR="009B394D">
        <w:rPr>
          <w:rFonts w:hint="eastAsia"/>
        </w:rPr>
        <w:t>また</w:t>
      </w:r>
      <w:r>
        <w:rPr>
          <w:rFonts w:hint="eastAsia"/>
        </w:rPr>
        <w:t>は</w:t>
      </w:r>
      <w:r w:rsidR="009B394D">
        <w:rPr>
          <w:rFonts w:hint="eastAsia"/>
        </w:rPr>
        <w:t>知的障害の施設含めて</w:t>
      </w:r>
      <w:r>
        <w:rPr>
          <w:rFonts w:hint="eastAsia"/>
        </w:rPr>
        <w:t>、</w:t>
      </w:r>
      <w:r w:rsidR="009B394D">
        <w:rPr>
          <w:rFonts w:hint="eastAsia"/>
        </w:rPr>
        <w:t>やはり虐待の問題がいろいろと</w:t>
      </w:r>
      <w:r>
        <w:rPr>
          <w:rFonts w:hint="eastAsia"/>
        </w:rPr>
        <w:t>取り</w:t>
      </w:r>
      <w:r w:rsidR="007C467B">
        <w:rPr>
          <w:rFonts w:hint="eastAsia"/>
        </w:rPr>
        <w:t>出されている</w:t>
      </w:r>
      <w:r w:rsidR="009B394D">
        <w:rPr>
          <w:rFonts w:hint="eastAsia"/>
        </w:rPr>
        <w:t>わけですけれども、もちろん研修等</w:t>
      </w:r>
      <w:r>
        <w:rPr>
          <w:rFonts w:hint="eastAsia"/>
        </w:rPr>
        <w:t>は</w:t>
      </w:r>
      <w:r w:rsidR="009B394D">
        <w:rPr>
          <w:rFonts w:hint="eastAsia"/>
        </w:rPr>
        <w:t>行われると思いますが、自助努力としてこういった</w:t>
      </w:r>
      <w:r w:rsidR="00AD635D">
        <w:rPr>
          <w:rFonts w:hint="eastAsia"/>
        </w:rPr>
        <w:t>、</w:t>
      </w:r>
      <w:r>
        <w:rPr>
          <w:rFonts w:hint="eastAsia"/>
        </w:rPr>
        <w:t>起こっては</w:t>
      </w:r>
      <w:r w:rsidR="009B394D">
        <w:rPr>
          <w:rFonts w:hint="eastAsia"/>
        </w:rPr>
        <w:t>いけないこと</w:t>
      </w:r>
      <w:del w:id="241" w:author="作成者">
        <w:r w:rsidR="009B394D" w:rsidDel="00B34A9B">
          <w:rPr>
            <w:rFonts w:hint="eastAsia"/>
          </w:rPr>
          <w:delText>なわけ</w:delText>
        </w:r>
      </w:del>
      <w:r w:rsidR="009B394D">
        <w:rPr>
          <w:rFonts w:hint="eastAsia"/>
        </w:rPr>
        <w:t>ですけれども、この辺り、どういった考え方で運営をされていくのか、今ある</w:t>
      </w:r>
      <w:r w:rsidR="007C467B">
        <w:rPr>
          <w:rFonts w:hint="eastAsia"/>
        </w:rPr>
        <w:t>イ</w:t>
      </w:r>
      <w:r w:rsidR="009B394D">
        <w:rPr>
          <w:rFonts w:hint="eastAsia"/>
        </w:rPr>
        <w:t>メージを教えていただきたいと思います。</w:t>
      </w:r>
      <w:del w:id="242" w:author="作成者">
        <w:r w:rsidR="00AD635D" w:rsidDel="007D70EF">
          <w:rPr>
            <w:rFonts w:hint="eastAsia"/>
          </w:rPr>
          <w:delText>ごめんなさい。職員の方がいらっしゃる前で御質問するのは難儀かと思いますが。</w:delText>
        </w:r>
      </w:del>
    </w:p>
    <w:p w14:paraId="779FF333" w14:textId="071A433A" w:rsidR="009B394D" w:rsidRDefault="00403CC9" w:rsidP="009B394D">
      <w:r>
        <w:rPr>
          <w:rFonts w:hint="eastAsia"/>
        </w:rPr>
        <w:t xml:space="preserve">【誠音会】　　</w:t>
      </w:r>
      <w:r w:rsidR="009B394D">
        <w:rPr>
          <w:rFonts w:hint="eastAsia"/>
        </w:rPr>
        <w:t>虐待の問題は、今までの経験上、何回か研修</w:t>
      </w:r>
      <w:r>
        <w:rPr>
          <w:rFonts w:hint="eastAsia"/>
        </w:rPr>
        <w:t>は</w:t>
      </w:r>
      <w:r w:rsidR="009B394D">
        <w:rPr>
          <w:rFonts w:hint="eastAsia"/>
        </w:rPr>
        <w:t>受けたことある</w:t>
      </w:r>
      <w:ins w:id="243" w:author="作成者">
        <w:r w:rsidR="00B34A9B">
          <w:rPr>
            <w:rFonts w:hint="eastAsia"/>
          </w:rPr>
          <w:t>の</w:t>
        </w:r>
      </w:ins>
      <w:del w:id="244" w:author="作成者">
        <w:r w:rsidR="009B394D" w:rsidDel="00B34A9B">
          <w:rPr>
            <w:rFonts w:hint="eastAsia"/>
          </w:rPr>
          <w:delText>ん</w:delText>
        </w:r>
      </w:del>
      <w:r w:rsidR="009B394D">
        <w:rPr>
          <w:rFonts w:hint="eastAsia"/>
        </w:rPr>
        <w:t>ですけれども、</w:t>
      </w:r>
      <w:r w:rsidR="003F59B0">
        <w:rPr>
          <w:rFonts w:hint="eastAsia"/>
        </w:rPr>
        <w:t>やはり</w:t>
      </w:r>
      <w:r>
        <w:rPr>
          <w:rFonts w:hint="eastAsia"/>
        </w:rPr>
        <w:t>人手不足</w:t>
      </w:r>
      <w:r w:rsidR="009B394D">
        <w:rPr>
          <w:rFonts w:hint="eastAsia"/>
        </w:rPr>
        <w:t>で</w:t>
      </w:r>
      <w:r w:rsidR="00180864">
        <w:rPr>
          <w:rFonts w:hint="eastAsia"/>
        </w:rPr>
        <w:t>、</w:t>
      </w:r>
      <w:r w:rsidR="009B394D">
        <w:rPr>
          <w:rFonts w:hint="eastAsia"/>
        </w:rPr>
        <w:t>スタッフの不足で今まで</w:t>
      </w:r>
      <w:r>
        <w:rPr>
          <w:rFonts w:hint="eastAsia"/>
        </w:rPr>
        <w:t>は</w:t>
      </w:r>
      <w:r w:rsidR="009B394D">
        <w:rPr>
          <w:rFonts w:hint="eastAsia"/>
        </w:rPr>
        <w:t>起こってきたということを見てき</w:t>
      </w:r>
      <w:ins w:id="245" w:author="作成者">
        <w:r w:rsidR="00B34A9B">
          <w:rPr>
            <w:rFonts w:hint="eastAsia"/>
          </w:rPr>
          <w:t>ました</w:t>
        </w:r>
      </w:ins>
      <w:del w:id="246" w:author="作成者">
        <w:r w:rsidR="009B394D" w:rsidDel="00B34A9B">
          <w:rPr>
            <w:rFonts w:hint="eastAsia"/>
          </w:rPr>
          <w:delText>たんです</w:delText>
        </w:r>
      </w:del>
      <w:r w:rsidR="009B394D">
        <w:rPr>
          <w:rFonts w:hint="eastAsia"/>
        </w:rPr>
        <w:t>。それなので、まずスタッフの人数を充実させるということと、もう</w:t>
      </w:r>
      <w:r>
        <w:rPr>
          <w:rFonts w:hint="eastAsia"/>
        </w:rPr>
        <w:t>とにかく</w:t>
      </w:r>
      <w:r w:rsidR="003F59B0">
        <w:rPr>
          <w:rFonts w:hint="eastAsia"/>
        </w:rPr>
        <w:t>やはり</w:t>
      </w:r>
      <w:r w:rsidR="009B394D">
        <w:rPr>
          <w:rFonts w:hint="eastAsia"/>
        </w:rPr>
        <w:t>その人その人</w:t>
      </w:r>
      <w:r>
        <w:rPr>
          <w:rFonts w:hint="eastAsia"/>
        </w:rPr>
        <w:t>を</w:t>
      </w:r>
      <w:r w:rsidR="009B394D">
        <w:rPr>
          <w:rFonts w:hint="eastAsia"/>
        </w:rPr>
        <w:t>理解して寄り添って、もう本当にありきたり</w:t>
      </w:r>
      <w:del w:id="247" w:author="作成者">
        <w:r w:rsidR="009B394D" w:rsidDel="00B34A9B">
          <w:rPr>
            <w:rFonts w:hint="eastAsia"/>
          </w:rPr>
          <w:delText>なん</w:delText>
        </w:r>
      </w:del>
      <w:r w:rsidR="009B394D">
        <w:rPr>
          <w:rFonts w:hint="eastAsia"/>
        </w:rPr>
        <w:t>ですけれども、</w:t>
      </w:r>
      <w:r w:rsidR="003F59B0">
        <w:rPr>
          <w:rFonts w:hint="eastAsia"/>
        </w:rPr>
        <w:t>やはり</w:t>
      </w:r>
      <w:r w:rsidR="009B394D">
        <w:rPr>
          <w:rFonts w:hint="eastAsia"/>
        </w:rPr>
        <w:t>誠実にその人に寄り添っていくこと</w:t>
      </w:r>
      <w:r>
        <w:rPr>
          <w:rFonts w:hint="eastAsia"/>
        </w:rPr>
        <w:t>が虐待の</w:t>
      </w:r>
      <w:r w:rsidR="009B394D">
        <w:rPr>
          <w:rFonts w:hint="eastAsia"/>
        </w:rPr>
        <w:t>防止になるかなというふう思っています。</w:t>
      </w:r>
    </w:p>
    <w:p w14:paraId="586BABB6" w14:textId="12DA66A8" w:rsidR="00403CC9" w:rsidRDefault="00403CC9" w:rsidP="009B394D">
      <w:r>
        <w:rPr>
          <w:rFonts w:hint="eastAsia"/>
        </w:rPr>
        <w:t xml:space="preserve">　すみません</w:t>
      </w:r>
      <w:r w:rsidR="00AD635D">
        <w:rPr>
          <w:rFonts w:hint="eastAsia"/>
        </w:rPr>
        <w:t>。</w:t>
      </w:r>
      <w:r w:rsidR="009B394D">
        <w:rPr>
          <w:rFonts w:hint="eastAsia"/>
        </w:rPr>
        <w:t>今、突然の質問だったので</w:t>
      </w:r>
      <w:r>
        <w:rPr>
          <w:rFonts w:hint="eastAsia"/>
        </w:rPr>
        <w:t>、</w:t>
      </w:r>
      <w:r w:rsidR="009B394D">
        <w:rPr>
          <w:rFonts w:hint="eastAsia"/>
        </w:rPr>
        <w:t>ちょっとこれ</w:t>
      </w:r>
      <w:r>
        <w:rPr>
          <w:rFonts w:hint="eastAsia"/>
        </w:rPr>
        <w:t>しか答えられない</w:t>
      </w:r>
      <w:ins w:id="248" w:author="作成者">
        <w:r w:rsidR="00B34A9B">
          <w:rPr>
            <w:rFonts w:hint="eastAsia"/>
          </w:rPr>
          <w:t>の</w:t>
        </w:r>
      </w:ins>
      <w:del w:id="249" w:author="作成者">
        <w:r w:rsidDel="00B34A9B">
          <w:rPr>
            <w:rFonts w:hint="eastAsia"/>
          </w:rPr>
          <w:delText>ん</w:delText>
        </w:r>
      </w:del>
      <w:r>
        <w:rPr>
          <w:rFonts w:hint="eastAsia"/>
        </w:rPr>
        <w:t>ですけれども。</w:t>
      </w:r>
    </w:p>
    <w:p w14:paraId="76DAECF6" w14:textId="4D66C18A" w:rsidR="009B394D" w:rsidRDefault="00403CC9" w:rsidP="009B394D">
      <w:r>
        <w:rPr>
          <w:rFonts w:hint="eastAsia"/>
        </w:rPr>
        <w:t>【</w:t>
      </w:r>
      <w:del w:id="250" w:author="作成者">
        <w:r w:rsidDel="00117FC9">
          <w:rPr>
            <w:rFonts w:hint="eastAsia"/>
          </w:rPr>
          <w:delText>斎藤</w:delText>
        </w:r>
      </w:del>
      <w:r>
        <w:rPr>
          <w:rFonts w:hint="eastAsia"/>
        </w:rPr>
        <w:t>委員】　　ちなみに、</w:t>
      </w:r>
      <w:r w:rsidR="007C467B">
        <w:rPr>
          <w:rFonts w:hint="eastAsia"/>
        </w:rPr>
        <w:t>ほかの</w:t>
      </w:r>
      <w:r w:rsidR="009B394D">
        <w:rPr>
          <w:rFonts w:hint="eastAsia"/>
        </w:rPr>
        <w:t>社福の理事もしているわけですけども、これ</w:t>
      </w:r>
      <w:r w:rsidR="00FF6B0A">
        <w:rPr>
          <w:rFonts w:hint="eastAsia"/>
        </w:rPr>
        <w:t>は</w:t>
      </w:r>
      <w:r w:rsidR="009B394D">
        <w:rPr>
          <w:rFonts w:hint="eastAsia"/>
        </w:rPr>
        <w:lastRenderedPageBreak/>
        <w:t>難しい問題で、例えば今現時点でカメラ</w:t>
      </w:r>
      <w:r w:rsidR="00FF6B0A">
        <w:rPr>
          <w:rFonts w:hint="eastAsia"/>
        </w:rPr>
        <w:t>を</w:t>
      </w:r>
      <w:r w:rsidR="009B394D">
        <w:rPr>
          <w:rFonts w:hint="eastAsia"/>
        </w:rPr>
        <w:t>設置するとか、ただ</w:t>
      </w:r>
      <w:r w:rsidR="007C467B">
        <w:rPr>
          <w:rFonts w:hint="eastAsia"/>
        </w:rPr>
        <w:t>、</w:t>
      </w:r>
      <w:r w:rsidR="009B394D">
        <w:rPr>
          <w:rFonts w:hint="eastAsia"/>
        </w:rPr>
        <w:t>それをすると社員の責任とかモチベーションが下がってしまうということで</w:t>
      </w:r>
      <w:r w:rsidR="007C467B">
        <w:rPr>
          <w:rFonts w:hint="eastAsia"/>
        </w:rPr>
        <w:t>、</w:t>
      </w:r>
      <w:r w:rsidR="009B394D">
        <w:rPr>
          <w:rFonts w:hint="eastAsia"/>
        </w:rPr>
        <w:t>選択しないというものもあ</w:t>
      </w:r>
      <w:ins w:id="251" w:author="作成者">
        <w:r w:rsidR="00B34A9B">
          <w:rPr>
            <w:rFonts w:hint="eastAsia"/>
          </w:rPr>
          <w:t>ります</w:t>
        </w:r>
      </w:ins>
      <w:del w:id="252" w:author="作成者">
        <w:r w:rsidR="009B394D" w:rsidDel="00B34A9B">
          <w:rPr>
            <w:rFonts w:hint="eastAsia"/>
          </w:rPr>
          <w:delText>るんです</w:delText>
        </w:r>
      </w:del>
      <w:r w:rsidR="009B394D">
        <w:rPr>
          <w:rFonts w:hint="eastAsia"/>
        </w:rPr>
        <w:t>が、一方でそういった画像が残るということは、ある意味社員を守ることでもある</w:t>
      </w:r>
      <w:ins w:id="253" w:author="作成者">
        <w:r w:rsidR="00B34A9B">
          <w:rPr>
            <w:rFonts w:hint="eastAsia"/>
          </w:rPr>
          <w:t>の</w:t>
        </w:r>
      </w:ins>
      <w:del w:id="254" w:author="作成者">
        <w:r w:rsidR="009B394D" w:rsidDel="00B34A9B">
          <w:rPr>
            <w:rFonts w:hint="eastAsia"/>
          </w:rPr>
          <w:delText>ん</w:delText>
        </w:r>
      </w:del>
      <w:r w:rsidR="009B394D">
        <w:rPr>
          <w:rFonts w:hint="eastAsia"/>
        </w:rPr>
        <w:t>です</w:t>
      </w:r>
      <w:r w:rsidR="00FF6B0A">
        <w:rPr>
          <w:rFonts w:hint="eastAsia"/>
        </w:rPr>
        <w:t>ね</w:t>
      </w:r>
      <w:r w:rsidR="009B394D">
        <w:rPr>
          <w:rFonts w:hint="eastAsia"/>
        </w:rPr>
        <w:t>。その辺り、こういった虐待の問題というのはなかなか難しい問題ですので、ぜひ今後</w:t>
      </w:r>
      <w:r w:rsidR="00180864">
        <w:rPr>
          <w:rFonts w:hint="eastAsia"/>
        </w:rPr>
        <w:t>、</w:t>
      </w:r>
      <w:r w:rsidR="009B394D">
        <w:rPr>
          <w:rFonts w:hint="eastAsia"/>
        </w:rPr>
        <w:t>東京都</w:t>
      </w:r>
      <w:del w:id="255" w:author="作成者">
        <w:r w:rsidR="009B394D" w:rsidDel="009F0339">
          <w:rPr>
            <w:rFonts w:hint="eastAsia"/>
          </w:rPr>
          <w:delText>様</w:delText>
        </w:r>
      </w:del>
      <w:r w:rsidR="009B394D">
        <w:rPr>
          <w:rFonts w:hint="eastAsia"/>
        </w:rPr>
        <w:t>とも検討しながら、しかるべき</w:t>
      </w:r>
      <w:r w:rsidR="00FF6B0A">
        <w:rPr>
          <w:rFonts w:hint="eastAsia"/>
        </w:rPr>
        <w:t>方法</w:t>
      </w:r>
      <w:r w:rsidR="009B394D">
        <w:rPr>
          <w:rFonts w:hint="eastAsia"/>
        </w:rPr>
        <w:t>を考えて運営され</w:t>
      </w:r>
      <w:r w:rsidR="00FF6B0A">
        <w:rPr>
          <w:rFonts w:hint="eastAsia"/>
        </w:rPr>
        <w:t>ていっていただき</w:t>
      </w:r>
      <w:r w:rsidR="009B394D">
        <w:rPr>
          <w:rFonts w:hint="eastAsia"/>
        </w:rPr>
        <w:t>たいなと思います。</w:t>
      </w:r>
    </w:p>
    <w:p w14:paraId="67B7BF75" w14:textId="71E13584" w:rsidR="009B394D" w:rsidDel="009D11AD" w:rsidRDefault="00FF6B0A" w:rsidP="009B394D">
      <w:pPr>
        <w:rPr>
          <w:del w:id="256" w:author="作成者"/>
        </w:rPr>
      </w:pPr>
      <w:r>
        <w:rPr>
          <w:rFonts w:hint="eastAsia"/>
        </w:rPr>
        <w:t xml:space="preserve">【誠音会】　　</w:t>
      </w:r>
      <w:r w:rsidR="009B394D">
        <w:rPr>
          <w:rFonts w:hint="eastAsia"/>
        </w:rPr>
        <w:t>ありがとうございます。</w:t>
      </w:r>
      <w:r>
        <w:rPr>
          <w:rFonts w:hint="eastAsia"/>
        </w:rPr>
        <w:t>今、</w:t>
      </w:r>
      <w:r w:rsidR="009B394D">
        <w:rPr>
          <w:rFonts w:hint="eastAsia"/>
        </w:rPr>
        <w:t>保育園のほうは、実際カメラをつけています。</w:t>
      </w:r>
    </w:p>
    <w:p w14:paraId="202B6356" w14:textId="390718CA" w:rsidR="009B394D" w:rsidRDefault="00FF6B0A" w:rsidP="009B394D">
      <w:del w:id="257" w:author="作成者">
        <w:r w:rsidDel="009D11AD">
          <w:rPr>
            <w:rFonts w:hint="eastAsia"/>
          </w:rPr>
          <w:delText xml:space="preserve">【誠音会】　　</w:delText>
        </w:r>
      </w:del>
      <w:r w:rsidR="009B394D">
        <w:rPr>
          <w:rFonts w:hint="eastAsia"/>
        </w:rPr>
        <w:t>つけていいこと</w:t>
      </w:r>
      <w:r>
        <w:rPr>
          <w:rFonts w:hint="eastAsia"/>
        </w:rPr>
        <w:t>と</w:t>
      </w:r>
      <w:r w:rsidR="009B394D">
        <w:rPr>
          <w:rFonts w:hint="eastAsia"/>
        </w:rPr>
        <w:t>悪いことがあって、当然職員の方は</w:t>
      </w:r>
      <w:r w:rsidR="007C467B">
        <w:rPr>
          <w:rFonts w:hint="eastAsia"/>
        </w:rPr>
        <w:t>、</w:t>
      </w:r>
      <w:r w:rsidR="009B394D">
        <w:rPr>
          <w:rFonts w:hint="eastAsia"/>
        </w:rPr>
        <w:t>自分のことを</w:t>
      </w:r>
      <w:r>
        <w:rPr>
          <w:rFonts w:hint="eastAsia"/>
        </w:rPr>
        <w:t>撮られて</w:t>
      </w:r>
      <w:r w:rsidR="009B394D">
        <w:rPr>
          <w:rFonts w:hint="eastAsia"/>
        </w:rPr>
        <w:t>いるのでどうしようかなという思いがあるし、それから子供たちのほう</w:t>
      </w:r>
      <w:r>
        <w:rPr>
          <w:rFonts w:hint="eastAsia"/>
        </w:rPr>
        <w:t>も</w:t>
      </w:r>
      <w:r w:rsidR="007C467B">
        <w:rPr>
          <w:rFonts w:hint="eastAsia"/>
        </w:rPr>
        <w:t>、親が</w:t>
      </w:r>
      <w:r>
        <w:rPr>
          <w:rFonts w:hint="eastAsia"/>
        </w:rPr>
        <w:t>気にする</w:t>
      </w:r>
      <w:r w:rsidR="009B394D">
        <w:rPr>
          <w:rFonts w:hint="eastAsia"/>
        </w:rPr>
        <w:t>ということもあります。しかし、</w:t>
      </w:r>
      <w:r w:rsidR="003F59B0">
        <w:rPr>
          <w:rFonts w:hint="eastAsia"/>
        </w:rPr>
        <w:t>いろいろな</w:t>
      </w:r>
      <w:r w:rsidR="009B394D">
        <w:rPr>
          <w:rFonts w:hint="eastAsia"/>
        </w:rPr>
        <w:t>事件が起こってきて、子供がけが</w:t>
      </w:r>
      <w:r w:rsidR="007C467B">
        <w:rPr>
          <w:rFonts w:hint="eastAsia"/>
        </w:rPr>
        <w:t>を</w:t>
      </w:r>
      <w:r w:rsidR="009B394D">
        <w:rPr>
          <w:rFonts w:hint="eastAsia"/>
        </w:rPr>
        <w:t>したとかといったときには</w:t>
      </w:r>
      <w:r>
        <w:rPr>
          <w:rFonts w:hint="eastAsia"/>
        </w:rPr>
        <w:t>監視カメラを</w:t>
      </w:r>
      <w:r w:rsidR="009B394D">
        <w:rPr>
          <w:rFonts w:hint="eastAsia"/>
        </w:rPr>
        <w:t>巻き戻して見てみると、それが客観的に映っている</w:t>
      </w:r>
      <w:ins w:id="258" w:author="作成者">
        <w:r w:rsidR="00B34A9B">
          <w:rPr>
            <w:rFonts w:hint="eastAsia"/>
          </w:rPr>
          <w:t>の</w:t>
        </w:r>
      </w:ins>
      <w:del w:id="259" w:author="作成者">
        <w:r w:rsidR="009B394D" w:rsidDel="00B34A9B">
          <w:rPr>
            <w:rFonts w:hint="eastAsia"/>
          </w:rPr>
          <w:delText>ん</w:delText>
        </w:r>
      </w:del>
      <w:r w:rsidR="009B394D">
        <w:rPr>
          <w:rFonts w:hint="eastAsia"/>
        </w:rPr>
        <w:t>です</w:t>
      </w:r>
      <w:r>
        <w:rPr>
          <w:rFonts w:hint="eastAsia"/>
        </w:rPr>
        <w:t>ね</w:t>
      </w:r>
      <w:r w:rsidR="009B394D">
        <w:rPr>
          <w:rFonts w:hint="eastAsia"/>
        </w:rPr>
        <w:t>。それで、親御さんに御説明申し上げたり、それから園としては、よく今テレビ</w:t>
      </w:r>
      <w:r>
        <w:rPr>
          <w:rFonts w:hint="eastAsia"/>
        </w:rPr>
        <w:t>で</w:t>
      </w:r>
      <w:r w:rsidR="009B394D">
        <w:rPr>
          <w:rFonts w:hint="eastAsia"/>
        </w:rPr>
        <w:t>ありますけど、いじめがないということを立証して明らかにしていますというメリットはありますね。ただし、デメリットも少しあるみたいで、その辺はうまく調整しながらやっていこうと思って</w:t>
      </w:r>
      <w:r>
        <w:rPr>
          <w:rFonts w:hint="eastAsia"/>
        </w:rPr>
        <w:t>い</w:t>
      </w:r>
      <w:r w:rsidR="009B394D">
        <w:rPr>
          <w:rFonts w:hint="eastAsia"/>
        </w:rPr>
        <w:t>ます。</w:t>
      </w:r>
    </w:p>
    <w:p w14:paraId="6CAA9461" w14:textId="2848BBB2" w:rsidR="00FF6B0A" w:rsidRDefault="00FF6B0A" w:rsidP="009B394D">
      <w:del w:id="260" w:author="作成者">
        <w:r w:rsidDel="009D11AD">
          <w:rPr>
            <w:rFonts w:hint="eastAsia"/>
          </w:rPr>
          <w:delText>【</w:delText>
        </w:r>
        <w:r w:rsidDel="00117FC9">
          <w:rPr>
            <w:rFonts w:hint="eastAsia"/>
          </w:rPr>
          <w:delText>村山</w:delText>
        </w:r>
        <w:r w:rsidDel="009D11AD">
          <w:rPr>
            <w:rFonts w:hint="eastAsia"/>
          </w:rPr>
          <w:delText>会長】　　磯部委員、お願いします。</w:delText>
        </w:r>
      </w:del>
    </w:p>
    <w:p w14:paraId="2FDB3C08" w14:textId="2A0AAB28" w:rsidR="00FF6B0A" w:rsidRDefault="00FF6B0A" w:rsidP="009B394D">
      <w:r>
        <w:rPr>
          <w:rFonts w:hint="eastAsia"/>
        </w:rPr>
        <w:t>【</w:t>
      </w:r>
      <w:del w:id="261" w:author="作成者">
        <w:r w:rsidDel="00117FC9">
          <w:rPr>
            <w:rFonts w:hint="eastAsia"/>
          </w:rPr>
          <w:delText>磯部</w:delText>
        </w:r>
      </w:del>
      <w:r>
        <w:rPr>
          <w:rFonts w:hint="eastAsia"/>
        </w:rPr>
        <w:t>委員】　　虐待の件なんかは、また</w:t>
      </w:r>
      <w:r w:rsidR="009B394D">
        <w:rPr>
          <w:rFonts w:hint="eastAsia"/>
        </w:rPr>
        <w:t>この会を繰り返していきながら、お互いに交流していけたらいいなと思</w:t>
      </w:r>
      <w:r>
        <w:rPr>
          <w:rFonts w:hint="eastAsia"/>
        </w:rPr>
        <w:t>いますが、</w:t>
      </w:r>
      <w:r w:rsidR="009B394D">
        <w:rPr>
          <w:rFonts w:hint="eastAsia"/>
        </w:rPr>
        <w:t>その</w:t>
      </w:r>
      <w:r>
        <w:rPr>
          <w:rFonts w:hint="eastAsia"/>
        </w:rPr>
        <w:t>ほか</w:t>
      </w:r>
      <w:r w:rsidR="009B394D">
        <w:rPr>
          <w:rFonts w:hint="eastAsia"/>
        </w:rPr>
        <w:t>２点で</w:t>
      </w:r>
      <w:r>
        <w:rPr>
          <w:rFonts w:hint="eastAsia"/>
        </w:rPr>
        <w:t>、</w:t>
      </w:r>
      <w:r w:rsidR="009B394D">
        <w:rPr>
          <w:rFonts w:hint="eastAsia"/>
        </w:rPr>
        <w:t>結構うちの</w:t>
      </w:r>
      <w:r>
        <w:rPr>
          <w:rFonts w:hint="eastAsia"/>
        </w:rPr>
        <w:t>利用</w:t>
      </w:r>
      <w:r w:rsidR="009B394D">
        <w:rPr>
          <w:rFonts w:hint="eastAsia"/>
        </w:rPr>
        <w:t>者なんかも食事が</w:t>
      </w:r>
      <w:r w:rsidR="003F59B0">
        <w:rPr>
          <w:rFonts w:hint="eastAsia"/>
        </w:rPr>
        <w:t>やはり</w:t>
      </w:r>
      <w:r w:rsidR="009B394D">
        <w:rPr>
          <w:rFonts w:hint="eastAsia"/>
        </w:rPr>
        <w:t>楽しみだ</w:t>
      </w:r>
      <w:r>
        <w:rPr>
          <w:rFonts w:hint="eastAsia"/>
        </w:rPr>
        <w:t>というふうに言って</w:t>
      </w:r>
      <w:r w:rsidR="009B394D">
        <w:rPr>
          <w:rFonts w:hint="eastAsia"/>
        </w:rPr>
        <w:t>いまして、この</w:t>
      </w:r>
      <w:r>
        <w:rPr>
          <w:rFonts w:hint="eastAsia"/>
        </w:rPr>
        <w:t>食費が結構</w:t>
      </w:r>
      <w:r w:rsidR="009B394D">
        <w:rPr>
          <w:rFonts w:hint="eastAsia"/>
        </w:rPr>
        <w:t>５万円ということなので、それなりに</w:t>
      </w:r>
      <w:r>
        <w:rPr>
          <w:rFonts w:hint="eastAsia"/>
        </w:rPr>
        <w:t>いい</w:t>
      </w:r>
      <w:r w:rsidR="009B394D">
        <w:rPr>
          <w:rFonts w:hint="eastAsia"/>
        </w:rPr>
        <w:t>食事が出るんだろうなみたいな</w:t>
      </w:r>
      <w:r>
        <w:rPr>
          <w:rFonts w:hint="eastAsia"/>
        </w:rPr>
        <w:t>。</w:t>
      </w:r>
      <w:r w:rsidR="007C467B">
        <w:rPr>
          <w:rFonts w:hint="eastAsia"/>
        </w:rPr>
        <w:t>でも、</w:t>
      </w:r>
      <w:r w:rsidR="009B394D">
        <w:rPr>
          <w:rFonts w:hint="eastAsia"/>
        </w:rPr>
        <w:t>お昼も入って</w:t>
      </w:r>
      <w:r w:rsidR="00AC2056">
        <w:rPr>
          <w:rFonts w:hint="eastAsia"/>
        </w:rPr>
        <w:t>い</w:t>
      </w:r>
      <w:r w:rsidR="009B394D">
        <w:rPr>
          <w:rFonts w:hint="eastAsia"/>
        </w:rPr>
        <w:t>るんだ</w:t>
      </w:r>
      <w:r w:rsidR="00AC2056">
        <w:rPr>
          <w:rFonts w:hint="eastAsia"/>
        </w:rPr>
        <w:t>。</w:t>
      </w:r>
      <w:r w:rsidR="009B394D">
        <w:rPr>
          <w:rFonts w:hint="eastAsia"/>
        </w:rPr>
        <w:t>お昼も入っているから仕方がないん</w:t>
      </w:r>
      <w:r>
        <w:rPr>
          <w:rFonts w:hint="eastAsia"/>
        </w:rPr>
        <w:t>だよね。</w:t>
      </w:r>
    </w:p>
    <w:p w14:paraId="5DA4299F" w14:textId="77777777" w:rsidR="00FF6B0A" w:rsidRDefault="00FF6B0A" w:rsidP="009B394D">
      <w:r>
        <w:rPr>
          <w:rFonts w:hint="eastAsia"/>
        </w:rPr>
        <w:t xml:space="preserve">【誠音会】　　</w:t>
      </w:r>
      <w:r w:rsidR="009B394D">
        <w:rPr>
          <w:rFonts w:hint="eastAsia"/>
        </w:rPr>
        <w:t>お昼とおやつが入って</w:t>
      </w:r>
      <w:r>
        <w:rPr>
          <w:rFonts w:hint="eastAsia"/>
        </w:rPr>
        <w:t>います。</w:t>
      </w:r>
    </w:p>
    <w:p w14:paraId="68554CB3" w14:textId="41A976AD" w:rsidR="009B394D" w:rsidRDefault="00FF6B0A" w:rsidP="009B394D">
      <w:r>
        <w:rPr>
          <w:rFonts w:hint="eastAsia"/>
        </w:rPr>
        <w:t>【</w:t>
      </w:r>
      <w:del w:id="262" w:author="作成者">
        <w:r w:rsidDel="00117FC9">
          <w:rPr>
            <w:rFonts w:hint="eastAsia"/>
          </w:rPr>
          <w:delText>磯部</w:delText>
        </w:r>
      </w:del>
      <w:r>
        <w:rPr>
          <w:rFonts w:hint="eastAsia"/>
        </w:rPr>
        <w:t>委員】　　そうだね。だから</w:t>
      </w:r>
      <w:r w:rsidR="001621EC">
        <w:rPr>
          <w:rFonts w:hint="eastAsia"/>
        </w:rPr>
        <w:t>、</w:t>
      </w:r>
      <w:r w:rsidR="009B394D">
        <w:rPr>
          <w:rFonts w:hint="eastAsia"/>
        </w:rPr>
        <w:t>どんな形で食事を</w:t>
      </w:r>
      <w:r>
        <w:rPr>
          <w:rFonts w:hint="eastAsia"/>
        </w:rPr>
        <w:t>作る</w:t>
      </w:r>
      <w:r w:rsidR="009B394D">
        <w:rPr>
          <w:rFonts w:hint="eastAsia"/>
        </w:rPr>
        <w:t>のかというのがちょっと聞きたかった。</w:t>
      </w:r>
    </w:p>
    <w:p w14:paraId="6B6CAAE5" w14:textId="6B409A5E" w:rsidR="00AC6DA9" w:rsidRDefault="00FF6B0A" w:rsidP="009B394D">
      <w:r>
        <w:rPr>
          <w:rFonts w:hint="eastAsia"/>
        </w:rPr>
        <w:t>【誠音会】　　手前どもの保育園では厨房施設を持っていて、調理師が３人います。</w:t>
      </w:r>
      <w:r w:rsidR="009B394D">
        <w:rPr>
          <w:rFonts w:hint="eastAsia"/>
        </w:rPr>
        <w:t>保育園と</w:t>
      </w:r>
      <w:r>
        <w:rPr>
          <w:rFonts w:hint="eastAsia"/>
        </w:rPr>
        <w:t>この</w:t>
      </w:r>
      <w:r w:rsidR="009B394D">
        <w:rPr>
          <w:rFonts w:hint="eastAsia"/>
        </w:rPr>
        <w:t>グループホームの間は</w:t>
      </w:r>
      <w:r w:rsidR="007C467B">
        <w:rPr>
          <w:rFonts w:hint="eastAsia"/>
        </w:rPr>
        <w:t>５</w:t>
      </w:r>
      <w:r w:rsidR="009B394D">
        <w:rPr>
          <w:rFonts w:hint="eastAsia"/>
        </w:rPr>
        <w:t>キロしか離れて</w:t>
      </w:r>
      <w:r>
        <w:rPr>
          <w:rFonts w:hint="eastAsia"/>
        </w:rPr>
        <w:t>い</w:t>
      </w:r>
      <w:r w:rsidR="009B394D">
        <w:rPr>
          <w:rFonts w:hint="eastAsia"/>
        </w:rPr>
        <w:t>なくて、踏切がとても時間かかる</w:t>
      </w:r>
      <w:ins w:id="263" w:author="作成者">
        <w:r w:rsidR="00B34A9B">
          <w:rPr>
            <w:rFonts w:hint="eastAsia"/>
          </w:rPr>
          <w:t>の</w:t>
        </w:r>
      </w:ins>
      <w:del w:id="264" w:author="作成者">
        <w:r w:rsidR="009B394D" w:rsidDel="00B34A9B">
          <w:rPr>
            <w:rFonts w:hint="eastAsia"/>
          </w:rPr>
          <w:delText>ん</w:delText>
        </w:r>
      </w:del>
      <w:r w:rsidR="009B394D">
        <w:rPr>
          <w:rFonts w:hint="eastAsia"/>
        </w:rPr>
        <w:t>ですけど、すぐ運べるような体制で、栄養士も、それからカロリー計算も全部同じでの配送になりますから、非常に安全な食事を温かいうちに提供できるというのが</w:t>
      </w:r>
      <w:r w:rsidR="004E020A">
        <w:rPr>
          <w:rFonts w:hint="eastAsia"/>
        </w:rPr>
        <w:t>、</w:t>
      </w:r>
      <w:r w:rsidR="009B394D">
        <w:rPr>
          <w:rFonts w:hint="eastAsia"/>
        </w:rPr>
        <w:t>グループホーム</w:t>
      </w:r>
      <w:r w:rsidR="00AC6DA9">
        <w:rPr>
          <w:rFonts w:hint="eastAsia"/>
        </w:rPr>
        <w:t>まこと</w:t>
      </w:r>
      <w:r w:rsidR="009B394D">
        <w:rPr>
          <w:rFonts w:hint="eastAsia"/>
        </w:rPr>
        <w:t>だと思って</w:t>
      </w:r>
      <w:r w:rsidR="004E020A">
        <w:rPr>
          <w:rFonts w:hint="eastAsia"/>
        </w:rPr>
        <w:t>います</w:t>
      </w:r>
      <w:r w:rsidR="00AC6DA9">
        <w:rPr>
          <w:rFonts w:hint="eastAsia"/>
        </w:rPr>
        <w:t>。</w:t>
      </w:r>
    </w:p>
    <w:p w14:paraId="7F664242" w14:textId="3E0E0BD4" w:rsidR="009B394D" w:rsidRDefault="00AC6DA9" w:rsidP="009B394D">
      <w:r>
        <w:rPr>
          <w:rFonts w:hint="eastAsia"/>
        </w:rPr>
        <w:t>【</w:t>
      </w:r>
      <w:del w:id="265" w:author="作成者">
        <w:r w:rsidDel="00117FC9">
          <w:rPr>
            <w:rFonts w:hint="eastAsia"/>
          </w:rPr>
          <w:delText>磯部</w:delText>
        </w:r>
      </w:del>
      <w:r>
        <w:rPr>
          <w:rFonts w:hint="eastAsia"/>
        </w:rPr>
        <w:t xml:space="preserve">委員】　　</w:t>
      </w:r>
      <w:r w:rsidR="009B394D">
        <w:rPr>
          <w:rFonts w:hint="eastAsia"/>
        </w:rPr>
        <w:t>ありがとうございます。</w:t>
      </w:r>
      <w:del w:id="266" w:author="作成者">
        <w:r w:rsidDel="007D70EF">
          <w:rPr>
            <w:rFonts w:hint="eastAsia"/>
          </w:rPr>
          <w:delText>もう一つは質問を忘れちゃったので、また。</w:delText>
        </w:r>
      </w:del>
    </w:p>
    <w:p w14:paraId="7E4690D4" w14:textId="7FBB030F" w:rsidR="00AC6DA9" w:rsidRDefault="00AC6DA9" w:rsidP="009B394D">
      <w:del w:id="267" w:author="作成者">
        <w:r w:rsidDel="009D11AD">
          <w:rPr>
            <w:rFonts w:hint="eastAsia"/>
          </w:rPr>
          <w:delText>【村山会長】　　小田部委員、お願いします。</w:delText>
        </w:r>
      </w:del>
    </w:p>
    <w:p w14:paraId="1A99CF65" w14:textId="3CF25337" w:rsidR="009B394D" w:rsidRDefault="00AC6DA9" w:rsidP="009B394D">
      <w:r>
        <w:rPr>
          <w:rFonts w:hint="eastAsia"/>
        </w:rPr>
        <w:t>【</w:t>
      </w:r>
      <w:del w:id="268" w:author="作成者">
        <w:r w:rsidDel="00117FC9">
          <w:rPr>
            <w:rFonts w:hint="eastAsia"/>
          </w:rPr>
          <w:delText>小田部</w:delText>
        </w:r>
      </w:del>
      <w:r>
        <w:rPr>
          <w:rFonts w:hint="eastAsia"/>
        </w:rPr>
        <w:t xml:space="preserve">委員】　　</w:t>
      </w:r>
      <w:del w:id="269" w:author="作成者">
        <w:r w:rsidDel="00980334">
          <w:rPr>
            <w:rFonts w:hint="eastAsia"/>
          </w:rPr>
          <w:delText>小田部です。</w:delText>
        </w:r>
      </w:del>
      <w:r>
        <w:rPr>
          <w:rFonts w:hint="eastAsia"/>
        </w:rPr>
        <w:t>今のところ</w:t>
      </w:r>
      <w:del w:id="270" w:author="作成者">
        <w:r w:rsidDel="00B34A9B">
          <w:rPr>
            <w:rFonts w:hint="eastAsia"/>
          </w:rPr>
          <w:delText>なん</w:delText>
        </w:r>
      </w:del>
      <w:r>
        <w:rPr>
          <w:rFonts w:hint="eastAsia"/>
        </w:rPr>
        <w:t>ですが、</w:t>
      </w:r>
      <w:r w:rsidR="009B394D">
        <w:rPr>
          <w:rFonts w:hint="eastAsia"/>
        </w:rPr>
        <w:t>保育園で朝も晩も</w:t>
      </w:r>
      <w:r>
        <w:rPr>
          <w:rFonts w:hint="eastAsia"/>
        </w:rPr>
        <w:t>作ってくださ</w:t>
      </w:r>
      <w:r w:rsidR="004E020A">
        <w:rPr>
          <w:rFonts w:hint="eastAsia"/>
        </w:rPr>
        <w:t>るという、それで</w:t>
      </w:r>
      <w:r>
        <w:rPr>
          <w:rFonts w:hint="eastAsia"/>
        </w:rPr>
        <w:t>持ってくるということ</w:t>
      </w:r>
      <w:del w:id="271" w:author="作成者">
        <w:r w:rsidR="004E020A" w:rsidDel="00B34A9B">
          <w:rPr>
            <w:rFonts w:hint="eastAsia"/>
          </w:rPr>
          <w:delText>なん</w:delText>
        </w:r>
      </w:del>
      <w:r>
        <w:rPr>
          <w:rFonts w:hint="eastAsia"/>
        </w:rPr>
        <w:t>でしょうか。</w:t>
      </w:r>
    </w:p>
    <w:p w14:paraId="1E8058AE" w14:textId="133A238F" w:rsidR="00AC6DA9" w:rsidRDefault="00AC6DA9" w:rsidP="009B394D">
      <w:r>
        <w:rPr>
          <w:rFonts w:hint="eastAsia"/>
        </w:rPr>
        <w:t>【誠音会】　　保育園は前日に作ったものは一切出</w:t>
      </w:r>
      <w:r w:rsidR="009B394D">
        <w:rPr>
          <w:rFonts w:hint="eastAsia"/>
        </w:rPr>
        <w:t>せないので、その日に</w:t>
      </w:r>
      <w:r>
        <w:rPr>
          <w:rFonts w:hint="eastAsia"/>
        </w:rPr>
        <w:t>作っ</w:t>
      </w:r>
      <w:r>
        <w:rPr>
          <w:rFonts w:hint="eastAsia"/>
        </w:rPr>
        <w:lastRenderedPageBreak/>
        <w:t>たものしか</w:t>
      </w:r>
      <w:r w:rsidR="009B394D">
        <w:rPr>
          <w:rFonts w:hint="eastAsia"/>
        </w:rPr>
        <w:t>食べさせないというのがルール</w:t>
      </w:r>
      <w:del w:id="272" w:author="作成者">
        <w:r w:rsidR="009B394D" w:rsidDel="00B34A9B">
          <w:rPr>
            <w:rFonts w:hint="eastAsia"/>
          </w:rPr>
          <w:delText>なん</w:delText>
        </w:r>
      </w:del>
      <w:ins w:id="273" w:author="作成者">
        <w:r w:rsidR="00B34A9B">
          <w:rPr>
            <w:rFonts w:hint="eastAsia"/>
          </w:rPr>
          <w:t>なの</w:t>
        </w:r>
      </w:ins>
      <w:r w:rsidR="009B394D">
        <w:rPr>
          <w:rFonts w:hint="eastAsia"/>
        </w:rPr>
        <w:t>ですけれども、グループホームのほうでは冷凍してもよろしいかと思いますので、大きな冷凍</w:t>
      </w:r>
      <w:r>
        <w:rPr>
          <w:rFonts w:hint="eastAsia"/>
        </w:rPr>
        <w:t>庫も</w:t>
      </w:r>
      <w:r w:rsidR="009B394D">
        <w:rPr>
          <w:rFonts w:hint="eastAsia"/>
        </w:rPr>
        <w:t>買ってありますので、それで</w:t>
      </w:r>
      <w:r>
        <w:rPr>
          <w:rFonts w:hint="eastAsia"/>
        </w:rPr>
        <w:t>晩のほうも提供</w:t>
      </w:r>
      <w:r w:rsidR="009B394D">
        <w:rPr>
          <w:rFonts w:hint="eastAsia"/>
        </w:rPr>
        <w:t>させていただきたいと思っていますが、できるだけ</w:t>
      </w:r>
      <w:r>
        <w:rPr>
          <w:rFonts w:hint="eastAsia"/>
        </w:rPr>
        <w:t>できたものを用意しようとは思っています</w:t>
      </w:r>
      <w:r w:rsidR="009B394D">
        <w:rPr>
          <w:rFonts w:hint="eastAsia"/>
        </w:rPr>
        <w:t>ので、</w:t>
      </w:r>
      <w:r>
        <w:rPr>
          <w:rFonts w:hint="eastAsia"/>
        </w:rPr>
        <w:t>グループホームに来ていただくと分かる</w:t>
      </w:r>
      <w:ins w:id="274" w:author="作成者">
        <w:r w:rsidR="00B34A9B">
          <w:rPr>
            <w:rFonts w:hint="eastAsia"/>
          </w:rPr>
          <w:t>の</w:t>
        </w:r>
      </w:ins>
      <w:del w:id="275" w:author="作成者">
        <w:r w:rsidDel="00B34A9B">
          <w:rPr>
            <w:rFonts w:hint="eastAsia"/>
          </w:rPr>
          <w:delText>ん</w:delText>
        </w:r>
      </w:del>
      <w:r>
        <w:rPr>
          <w:rFonts w:hint="eastAsia"/>
        </w:rPr>
        <w:t>です</w:t>
      </w:r>
      <w:r w:rsidR="009B394D">
        <w:rPr>
          <w:rFonts w:hint="eastAsia"/>
        </w:rPr>
        <w:t>けど、</w:t>
      </w:r>
      <w:r>
        <w:rPr>
          <w:rFonts w:hint="eastAsia"/>
        </w:rPr>
        <w:t>手前どもの</w:t>
      </w:r>
      <w:r w:rsidR="009B394D">
        <w:rPr>
          <w:rFonts w:hint="eastAsia"/>
        </w:rPr>
        <w:t>グループホーム</w:t>
      </w:r>
      <w:r>
        <w:rPr>
          <w:rFonts w:hint="eastAsia"/>
        </w:rPr>
        <w:t>も台所がすごく大きい</w:t>
      </w:r>
      <w:ins w:id="276" w:author="作成者">
        <w:r w:rsidR="00B34A9B">
          <w:rPr>
            <w:rFonts w:hint="eastAsia"/>
          </w:rPr>
          <w:t>の</w:t>
        </w:r>
      </w:ins>
      <w:del w:id="277" w:author="作成者">
        <w:r w:rsidDel="00B34A9B">
          <w:rPr>
            <w:rFonts w:hint="eastAsia"/>
          </w:rPr>
          <w:delText>ん</w:delText>
        </w:r>
      </w:del>
      <w:r>
        <w:rPr>
          <w:rFonts w:hint="eastAsia"/>
        </w:rPr>
        <w:t>ですね。</w:t>
      </w:r>
      <w:r w:rsidR="009B394D">
        <w:rPr>
          <w:rFonts w:hint="eastAsia"/>
        </w:rPr>
        <w:t>ですので、私を</w:t>
      </w:r>
      <w:r w:rsidR="004E020A">
        <w:rPr>
          <w:rFonts w:hint="eastAsia"/>
        </w:rPr>
        <w:t>はじめ</w:t>
      </w:r>
      <w:r>
        <w:rPr>
          <w:rFonts w:hint="eastAsia"/>
        </w:rPr>
        <w:t>いろいろ職員で作っていこうと思っていますし、それから</w:t>
      </w:r>
      <w:r w:rsidR="009B394D">
        <w:rPr>
          <w:rFonts w:hint="eastAsia"/>
        </w:rPr>
        <w:t>栄養士も１人いますので、それで計算しながら振る舞っ</w:t>
      </w:r>
      <w:r>
        <w:rPr>
          <w:rFonts w:hint="eastAsia"/>
        </w:rPr>
        <w:t>ていこうと思っています。</w:t>
      </w:r>
    </w:p>
    <w:p w14:paraId="770551B9" w14:textId="29FF5026" w:rsidR="00360BCC" w:rsidRDefault="00360BCC" w:rsidP="009B394D">
      <w:r>
        <w:rPr>
          <w:rFonts w:hint="eastAsia"/>
        </w:rPr>
        <w:t>【</w:t>
      </w:r>
      <w:del w:id="278" w:author="作成者">
        <w:r w:rsidDel="00117FC9">
          <w:rPr>
            <w:rFonts w:hint="eastAsia"/>
          </w:rPr>
          <w:delText>小田部</w:delText>
        </w:r>
      </w:del>
      <w:r>
        <w:rPr>
          <w:rFonts w:hint="eastAsia"/>
        </w:rPr>
        <w:t>委員】　　学校の</w:t>
      </w:r>
      <w:r w:rsidR="009B394D">
        <w:rPr>
          <w:rFonts w:hint="eastAsia"/>
        </w:rPr>
        <w:t>生徒さんたちの中に</w:t>
      </w:r>
      <w:r>
        <w:rPr>
          <w:rFonts w:hint="eastAsia"/>
        </w:rPr>
        <w:t>、</w:t>
      </w:r>
      <w:r w:rsidR="009B394D">
        <w:rPr>
          <w:rFonts w:hint="eastAsia"/>
        </w:rPr>
        <w:t>身体障害の</w:t>
      </w:r>
      <w:r>
        <w:rPr>
          <w:rFonts w:hint="eastAsia"/>
        </w:rPr>
        <w:t>方たち、私も前任校とかがそうだった</w:t>
      </w:r>
      <w:ins w:id="279" w:author="作成者">
        <w:r w:rsidR="00B34A9B">
          <w:rPr>
            <w:rFonts w:hint="eastAsia"/>
          </w:rPr>
          <w:t>の</w:t>
        </w:r>
      </w:ins>
      <w:del w:id="280" w:author="作成者">
        <w:r w:rsidDel="00B34A9B">
          <w:rPr>
            <w:rFonts w:hint="eastAsia"/>
          </w:rPr>
          <w:delText>ん</w:delText>
        </w:r>
      </w:del>
      <w:r>
        <w:rPr>
          <w:rFonts w:hint="eastAsia"/>
        </w:rPr>
        <w:t>ですけど、</w:t>
      </w:r>
      <w:r w:rsidR="009B394D">
        <w:rPr>
          <w:rFonts w:hint="eastAsia"/>
        </w:rPr>
        <w:t>要は</w:t>
      </w:r>
      <w:r>
        <w:rPr>
          <w:rFonts w:hint="eastAsia"/>
        </w:rPr>
        <w:t>食事、</w:t>
      </w:r>
      <w:del w:id="281" w:author="作成者">
        <w:r w:rsidDel="00AA2173">
          <w:rPr>
            <w:rFonts w:hint="eastAsia"/>
          </w:rPr>
          <w:delText>携帯</w:delText>
        </w:r>
      </w:del>
      <w:ins w:id="282" w:author="作成者">
        <w:r w:rsidR="00AA2173">
          <w:rPr>
            <w:rFonts w:hint="eastAsia"/>
          </w:rPr>
          <w:t>形態</w:t>
        </w:r>
      </w:ins>
      <w:r>
        <w:rPr>
          <w:rFonts w:hint="eastAsia"/>
        </w:rPr>
        <w:t>食を食べる方もいますよね。要は柔らかい食事とかそういう。あと、今回</w:t>
      </w:r>
      <w:r w:rsidR="009B394D">
        <w:rPr>
          <w:rFonts w:hint="eastAsia"/>
        </w:rPr>
        <w:t>看護師の方もいらっしゃるという</w:t>
      </w:r>
      <w:r>
        <w:rPr>
          <w:rFonts w:hint="eastAsia"/>
        </w:rPr>
        <w:t>ことは、やはり医療的ケアが絡んだような内容の</w:t>
      </w:r>
      <w:r w:rsidR="009B394D">
        <w:rPr>
          <w:rFonts w:hint="eastAsia"/>
        </w:rPr>
        <w:t>こともやっていただけるのか</w:t>
      </w:r>
      <w:del w:id="283" w:author="作成者">
        <w:r w:rsidR="009B394D" w:rsidDel="00AA2173">
          <w:rPr>
            <w:rFonts w:hint="eastAsia"/>
          </w:rPr>
          <w:delText>みたいなところもちょっと</w:delText>
        </w:r>
      </w:del>
      <w:r w:rsidR="009B394D">
        <w:rPr>
          <w:rFonts w:hint="eastAsia"/>
        </w:rPr>
        <w:t>教えていただきたい</w:t>
      </w:r>
      <w:del w:id="284" w:author="作成者">
        <w:r w:rsidR="009B394D" w:rsidDel="00AA2173">
          <w:rPr>
            <w:rFonts w:hint="eastAsia"/>
          </w:rPr>
          <w:delText>なというところ</w:delText>
        </w:r>
      </w:del>
      <w:r w:rsidR="009B394D">
        <w:rPr>
          <w:rFonts w:hint="eastAsia"/>
        </w:rPr>
        <w:t>です</w:t>
      </w:r>
      <w:r>
        <w:rPr>
          <w:rFonts w:hint="eastAsia"/>
        </w:rPr>
        <w:t>。</w:t>
      </w:r>
    </w:p>
    <w:p w14:paraId="1861EC10" w14:textId="3099799C" w:rsidR="00360BCC" w:rsidRDefault="00360BCC" w:rsidP="009B394D">
      <w:r>
        <w:rPr>
          <w:rFonts w:hint="eastAsia"/>
        </w:rPr>
        <w:t xml:space="preserve">　</w:t>
      </w:r>
      <w:r w:rsidR="009B394D">
        <w:rPr>
          <w:rFonts w:hint="eastAsia"/>
        </w:rPr>
        <w:t>あと</w:t>
      </w:r>
      <w:r>
        <w:rPr>
          <w:rFonts w:hint="eastAsia"/>
        </w:rPr>
        <w:t>、地域の学校の中にも</w:t>
      </w:r>
      <w:r w:rsidR="00DB738B">
        <w:rPr>
          <w:rFonts w:hint="eastAsia"/>
        </w:rPr>
        <w:t>てんかん発作</w:t>
      </w:r>
      <w:r w:rsidR="009B394D">
        <w:rPr>
          <w:rFonts w:hint="eastAsia"/>
        </w:rPr>
        <w:t>の方たちもいますし、その後、</w:t>
      </w:r>
      <w:r>
        <w:rPr>
          <w:rFonts w:hint="eastAsia"/>
        </w:rPr>
        <w:t>ナースの方がいて、そういう方たちも</w:t>
      </w:r>
      <w:r w:rsidR="009B394D">
        <w:rPr>
          <w:rFonts w:hint="eastAsia"/>
        </w:rPr>
        <w:t>受け入れられる</w:t>
      </w:r>
      <w:r>
        <w:rPr>
          <w:rFonts w:hint="eastAsia"/>
        </w:rPr>
        <w:t>のか</w:t>
      </w:r>
      <w:r w:rsidR="009B394D">
        <w:rPr>
          <w:rFonts w:hint="eastAsia"/>
        </w:rPr>
        <w:t>というところもちょっと参考まで</w:t>
      </w:r>
      <w:r>
        <w:rPr>
          <w:rFonts w:hint="eastAsia"/>
        </w:rPr>
        <w:t>に</w:t>
      </w:r>
      <w:r w:rsidR="009B394D">
        <w:rPr>
          <w:rFonts w:hint="eastAsia"/>
        </w:rPr>
        <w:t>教えていただきたいのが１点</w:t>
      </w:r>
      <w:r>
        <w:rPr>
          <w:rFonts w:hint="eastAsia"/>
        </w:rPr>
        <w:t>。</w:t>
      </w:r>
    </w:p>
    <w:p w14:paraId="0EDEA99B" w14:textId="3C9F0977" w:rsidR="00DB738B" w:rsidRDefault="00360BCC" w:rsidP="009B394D">
      <w:r>
        <w:rPr>
          <w:rFonts w:hint="eastAsia"/>
        </w:rPr>
        <w:t xml:space="preserve">　</w:t>
      </w:r>
      <w:r w:rsidR="009B394D">
        <w:rPr>
          <w:rFonts w:hint="eastAsia"/>
        </w:rPr>
        <w:t>それとあと</w:t>
      </w:r>
      <w:r w:rsidR="004E020A">
        <w:rPr>
          <w:rFonts w:hint="eastAsia"/>
        </w:rPr>
        <w:t>、</w:t>
      </w:r>
      <w:r w:rsidR="009B394D">
        <w:rPr>
          <w:rFonts w:hint="eastAsia"/>
        </w:rPr>
        <w:t>学齢期の子供たちから、</w:t>
      </w:r>
      <w:r w:rsidR="003F59B0">
        <w:rPr>
          <w:rFonts w:hint="eastAsia"/>
        </w:rPr>
        <w:t>やはり</w:t>
      </w:r>
      <w:r w:rsidR="009B394D">
        <w:rPr>
          <w:rFonts w:hint="eastAsia"/>
        </w:rPr>
        <w:t>将来の生活を考えるという</w:t>
      </w:r>
      <w:r>
        <w:rPr>
          <w:rFonts w:hint="eastAsia"/>
        </w:rPr>
        <w:t>ことでショートステイとかを使ってというようなこと</w:t>
      </w:r>
      <w:r w:rsidR="008905DC">
        <w:rPr>
          <w:rFonts w:hint="eastAsia"/>
        </w:rPr>
        <w:t>も</w:t>
      </w:r>
      <w:r>
        <w:rPr>
          <w:rFonts w:hint="eastAsia"/>
        </w:rPr>
        <w:t>学校の授業で話をしたり、保護者の方にも少しお話をしています。知っている方</w:t>
      </w:r>
      <w:r w:rsidR="008905DC">
        <w:rPr>
          <w:rFonts w:hint="eastAsia"/>
        </w:rPr>
        <w:t>たちを増やしていくということが豊かな生活につながっていく</w:t>
      </w:r>
      <w:ins w:id="285" w:author="作成者">
        <w:r w:rsidR="00B34A9B">
          <w:rPr>
            <w:rFonts w:hint="eastAsia"/>
          </w:rPr>
          <w:t>の</w:t>
        </w:r>
      </w:ins>
      <w:del w:id="286" w:author="作成者">
        <w:r w:rsidR="008905DC" w:rsidDel="00B34A9B">
          <w:rPr>
            <w:rFonts w:hint="eastAsia"/>
          </w:rPr>
          <w:delText>ん</w:delText>
        </w:r>
      </w:del>
      <w:r w:rsidR="008905DC">
        <w:rPr>
          <w:rFonts w:hint="eastAsia"/>
        </w:rPr>
        <w:t>だろうなと、そういう経験をしておくということはすごく大事かなと。</w:t>
      </w:r>
    </w:p>
    <w:p w14:paraId="785A8902" w14:textId="28603BB0" w:rsidR="009B394D" w:rsidRDefault="00DB738B" w:rsidP="009B394D">
      <w:r>
        <w:rPr>
          <w:rFonts w:hint="eastAsia"/>
        </w:rPr>
        <w:t xml:space="preserve">　</w:t>
      </w:r>
      <w:r w:rsidR="008905DC">
        <w:rPr>
          <w:rFonts w:hint="eastAsia"/>
        </w:rPr>
        <w:t>要は</w:t>
      </w:r>
      <w:r w:rsidR="009B394D">
        <w:rPr>
          <w:rFonts w:hint="eastAsia"/>
        </w:rPr>
        <w:t>１８歳以上で</w:t>
      </w:r>
      <w:r w:rsidR="008905DC">
        <w:rPr>
          <w:rFonts w:hint="eastAsia"/>
        </w:rPr>
        <w:t>ないと入居はできないということで、</w:t>
      </w:r>
      <w:r w:rsidR="009B394D">
        <w:rPr>
          <w:rFonts w:hint="eastAsia"/>
        </w:rPr>
        <w:t>ショートステイの</w:t>
      </w:r>
      <w:r w:rsidR="008905DC">
        <w:rPr>
          <w:rFonts w:hint="eastAsia"/>
        </w:rPr>
        <w:t>場合はどうなのかなというところをちょっと教えていただきたい。２点お願いいたします。</w:t>
      </w:r>
    </w:p>
    <w:p w14:paraId="74221E2A" w14:textId="5D01ED75" w:rsidR="008905DC" w:rsidRDefault="008905DC" w:rsidP="009B394D">
      <w:r>
        <w:rPr>
          <w:rFonts w:hint="eastAsia"/>
        </w:rPr>
        <w:t xml:space="preserve">【誠音会】　　</w:t>
      </w:r>
      <w:del w:id="287" w:author="作成者">
        <w:r w:rsidDel="007D70EF">
          <w:rPr>
            <w:rFonts w:hint="eastAsia"/>
          </w:rPr>
          <w:delText>すみません</w:delText>
        </w:r>
        <w:r w:rsidR="001129C9" w:rsidDel="007D70EF">
          <w:rPr>
            <w:rFonts w:hint="eastAsia"/>
          </w:rPr>
          <w:delText>。</w:delText>
        </w:r>
      </w:del>
      <w:r>
        <w:rPr>
          <w:rFonts w:hint="eastAsia"/>
        </w:rPr>
        <w:t>ショートステイも１８歳以上</w:t>
      </w:r>
      <w:del w:id="288" w:author="作成者">
        <w:r w:rsidDel="007D70EF">
          <w:rPr>
            <w:rFonts w:hint="eastAsia"/>
          </w:rPr>
          <w:delText>だそう</w:delText>
        </w:r>
      </w:del>
      <w:r>
        <w:rPr>
          <w:rFonts w:hint="eastAsia"/>
        </w:rPr>
        <w:t>です。</w:t>
      </w:r>
    </w:p>
    <w:p w14:paraId="44470258" w14:textId="0063666B" w:rsidR="009B394D" w:rsidRDefault="008905DC" w:rsidP="009B394D">
      <w:r>
        <w:rPr>
          <w:rFonts w:hint="eastAsia"/>
        </w:rPr>
        <w:t xml:space="preserve">　あと、</w:t>
      </w:r>
      <w:r w:rsidR="004E020A">
        <w:rPr>
          <w:rFonts w:hint="eastAsia"/>
        </w:rPr>
        <w:t>てんかん</w:t>
      </w:r>
      <w:r>
        <w:rPr>
          <w:rFonts w:hint="eastAsia"/>
        </w:rPr>
        <w:t>発作の方とかも、特にお薬とかそのときの処置とか教えていただければ、</w:t>
      </w:r>
      <w:r w:rsidR="003B0BC3">
        <w:rPr>
          <w:rFonts w:hint="eastAsia"/>
        </w:rPr>
        <w:t>受入れ</w:t>
      </w:r>
      <w:r>
        <w:rPr>
          <w:rFonts w:hint="eastAsia"/>
        </w:rPr>
        <w:t>は可能です。</w:t>
      </w:r>
    </w:p>
    <w:p w14:paraId="5000EC2B" w14:textId="77777777" w:rsidR="008905DC" w:rsidRDefault="008905DC" w:rsidP="009B394D">
      <w:r>
        <w:rPr>
          <w:rFonts w:hint="eastAsia"/>
        </w:rPr>
        <w:t>【</w:t>
      </w:r>
      <w:del w:id="289" w:author="作成者">
        <w:r w:rsidDel="00117FC9">
          <w:rPr>
            <w:rFonts w:hint="eastAsia"/>
          </w:rPr>
          <w:delText>小田部</w:delText>
        </w:r>
      </w:del>
      <w:r>
        <w:rPr>
          <w:rFonts w:hint="eastAsia"/>
        </w:rPr>
        <w:t>委員】　　例えば座薬を入れるとか、</w:t>
      </w:r>
      <w:r w:rsidR="009B394D">
        <w:rPr>
          <w:rFonts w:hint="eastAsia"/>
        </w:rPr>
        <w:t>そういう</w:t>
      </w:r>
      <w:r>
        <w:rPr>
          <w:rFonts w:hint="eastAsia"/>
        </w:rPr>
        <w:t>行為も</w:t>
      </w:r>
      <w:r w:rsidR="009B394D">
        <w:rPr>
          <w:rFonts w:hint="eastAsia"/>
        </w:rPr>
        <w:t>やっていただ</w:t>
      </w:r>
      <w:r>
        <w:rPr>
          <w:rFonts w:hint="eastAsia"/>
        </w:rPr>
        <w:t>ける？</w:t>
      </w:r>
    </w:p>
    <w:p w14:paraId="08DAC285" w14:textId="62941C41" w:rsidR="008905DC" w:rsidRDefault="008905DC" w:rsidP="009B394D">
      <w:r>
        <w:rPr>
          <w:rFonts w:hint="eastAsia"/>
        </w:rPr>
        <w:t>【誠音会】　　はい。ただ</w:t>
      </w:r>
      <w:r w:rsidR="001621EC">
        <w:rPr>
          <w:rFonts w:hint="eastAsia"/>
        </w:rPr>
        <w:t>、</w:t>
      </w:r>
      <w:r w:rsidR="009B394D">
        <w:rPr>
          <w:rFonts w:hint="eastAsia"/>
        </w:rPr>
        <w:t>看護師でなければできない</w:t>
      </w:r>
      <w:ins w:id="290" w:author="作成者">
        <w:r w:rsidR="00B34A9B">
          <w:rPr>
            <w:rFonts w:hint="eastAsia"/>
          </w:rPr>
          <w:t>の</w:t>
        </w:r>
      </w:ins>
      <w:del w:id="291" w:author="作成者">
        <w:r w:rsidR="009B394D" w:rsidDel="00B34A9B">
          <w:rPr>
            <w:rFonts w:hint="eastAsia"/>
          </w:rPr>
          <w:delText>ん</w:delText>
        </w:r>
      </w:del>
      <w:r w:rsidR="009B394D">
        <w:rPr>
          <w:rFonts w:hint="eastAsia"/>
        </w:rPr>
        <w:t>で</w:t>
      </w:r>
      <w:r>
        <w:rPr>
          <w:rFonts w:hint="eastAsia"/>
        </w:rPr>
        <w:t>すけれども。</w:t>
      </w:r>
    </w:p>
    <w:p w14:paraId="73F1BAEF" w14:textId="77777777" w:rsidR="008905DC" w:rsidRDefault="008905DC" w:rsidP="009B394D">
      <w:r>
        <w:rPr>
          <w:rFonts w:hint="eastAsia"/>
        </w:rPr>
        <w:t>【</w:t>
      </w:r>
      <w:del w:id="292" w:author="作成者">
        <w:r w:rsidDel="00117FC9">
          <w:rPr>
            <w:rFonts w:hint="eastAsia"/>
          </w:rPr>
          <w:delText>小田部</w:delText>
        </w:r>
      </w:del>
      <w:r>
        <w:rPr>
          <w:rFonts w:hint="eastAsia"/>
        </w:rPr>
        <w:t>委員】　　そう</w:t>
      </w:r>
      <w:r w:rsidR="009B394D">
        <w:rPr>
          <w:rFonts w:hint="eastAsia"/>
        </w:rPr>
        <w:t>ですよね。それ</w:t>
      </w:r>
      <w:r>
        <w:rPr>
          <w:rFonts w:hint="eastAsia"/>
        </w:rPr>
        <w:t>は</w:t>
      </w:r>
      <w:r w:rsidR="009B394D">
        <w:rPr>
          <w:rFonts w:hint="eastAsia"/>
        </w:rPr>
        <w:t>大丈夫</w:t>
      </w:r>
      <w:r>
        <w:rPr>
          <w:rFonts w:hint="eastAsia"/>
        </w:rPr>
        <w:t>？</w:t>
      </w:r>
    </w:p>
    <w:p w14:paraId="573D2D5A" w14:textId="37EC400E" w:rsidR="009B394D" w:rsidRDefault="008905DC" w:rsidP="009B394D">
      <w:r>
        <w:rPr>
          <w:rFonts w:hint="eastAsia"/>
        </w:rPr>
        <w:t xml:space="preserve">【誠音会】　　</w:t>
      </w:r>
      <w:r w:rsidR="009B394D">
        <w:rPr>
          <w:rFonts w:hint="eastAsia"/>
        </w:rPr>
        <w:t>大丈夫</w:t>
      </w:r>
      <w:r>
        <w:rPr>
          <w:rFonts w:hint="eastAsia"/>
        </w:rPr>
        <w:t>ですね</w:t>
      </w:r>
      <w:r w:rsidR="009B394D">
        <w:rPr>
          <w:rFonts w:hint="eastAsia"/>
        </w:rPr>
        <w:t>。</w:t>
      </w:r>
    </w:p>
    <w:p w14:paraId="1BDC9DE1" w14:textId="3CE4C01D" w:rsidR="008905DC" w:rsidRDefault="008905DC" w:rsidP="009B394D">
      <w:r>
        <w:rPr>
          <w:rFonts w:hint="eastAsia"/>
        </w:rPr>
        <w:t>【</w:t>
      </w:r>
      <w:del w:id="293" w:author="作成者">
        <w:r w:rsidDel="00117FC9">
          <w:rPr>
            <w:rFonts w:hint="eastAsia"/>
          </w:rPr>
          <w:delText>小田部</w:delText>
        </w:r>
      </w:del>
      <w:r>
        <w:rPr>
          <w:rFonts w:hint="eastAsia"/>
        </w:rPr>
        <w:t>委員】　　じゃあ、先ほど食事の</w:t>
      </w:r>
      <w:r w:rsidR="009B394D">
        <w:rPr>
          <w:rFonts w:hint="eastAsia"/>
        </w:rPr>
        <w:t>ところで、</w:t>
      </w:r>
      <w:del w:id="294" w:author="作成者">
        <w:r w:rsidR="009B394D" w:rsidDel="00AA2173">
          <w:rPr>
            <w:rFonts w:hint="eastAsia"/>
          </w:rPr>
          <w:delText>携帯</w:delText>
        </w:r>
      </w:del>
      <w:ins w:id="295" w:author="作成者">
        <w:r w:rsidR="00AA2173">
          <w:rPr>
            <w:rFonts w:hint="eastAsia"/>
          </w:rPr>
          <w:t>形態</w:t>
        </w:r>
      </w:ins>
      <w:r w:rsidR="009B394D">
        <w:rPr>
          <w:rFonts w:hint="eastAsia"/>
        </w:rPr>
        <w:t>食みたいな</w:t>
      </w:r>
      <w:r>
        <w:rPr>
          <w:rFonts w:hint="eastAsia"/>
        </w:rPr>
        <w:t>初期食、中期食、</w:t>
      </w:r>
      <w:r w:rsidR="009B394D">
        <w:rPr>
          <w:rFonts w:hint="eastAsia"/>
        </w:rPr>
        <w:t>後期食みたいな、</w:t>
      </w:r>
      <w:r>
        <w:rPr>
          <w:rFonts w:hint="eastAsia"/>
        </w:rPr>
        <w:t>作った</w:t>
      </w:r>
      <w:r w:rsidR="009B394D">
        <w:rPr>
          <w:rFonts w:hint="eastAsia"/>
        </w:rPr>
        <w:t>ものをそういうような食べやすい形に</w:t>
      </w:r>
      <w:r>
        <w:rPr>
          <w:rFonts w:hint="eastAsia"/>
        </w:rPr>
        <w:t>。</w:t>
      </w:r>
    </w:p>
    <w:p w14:paraId="6101C51D" w14:textId="61E4C16E" w:rsidR="009B394D" w:rsidRPr="008B6073" w:rsidRDefault="008905DC" w:rsidP="009B394D">
      <w:pPr>
        <w:rPr>
          <w:u w:val="single"/>
        </w:rPr>
      </w:pPr>
      <w:r>
        <w:rPr>
          <w:rFonts w:hint="eastAsia"/>
        </w:rPr>
        <w:t xml:space="preserve">【誠音会】　　</w:t>
      </w:r>
      <w:r w:rsidR="009B394D">
        <w:rPr>
          <w:rFonts w:hint="eastAsia"/>
        </w:rPr>
        <w:t>極力</w:t>
      </w:r>
      <w:r>
        <w:rPr>
          <w:rFonts w:hint="eastAsia"/>
        </w:rPr>
        <w:t>。</w:t>
      </w:r>
      <w:r w:rsidR="009B394D">
        <w:rPr>
          <w:rFonts w:hint="eastAsia"/>
        </w:rPr>
        <w:t>保育園のほうでも</w:t>
      </w:r>
      <w:r>
        <w:rPr>
          <w:rFonts w:hint="eastAsia"/>
        </w:rPr>
        <w:t>栄養士さんに</w:t>
      </w:r>
      <w:r w:rsidR="009B394D">
        <w:rPr>
          <w:rFonts w:hint="eastAsia"/>
        </w:rPr>
        <w:t>離乳食とかも</w:t>
      </w:r>
      <w:r>
        <w:rPr>
          <w:rFonts w:hint="eastAsia"/>
        </w:rPr>
        <w:t>作って</w:t>
      </w:r>
      <w:r w:rsidR="009B394D">
        <w:rPr>
          <w:rFonts w:hint="eastAsia"/>
        </w:rPr>
        <w:t>もらっているので、こちらのグループホームでも</w:t>
      </w:r>
      <w:r w:rsidR="00262C6F" w:rsidRPr="00262C6F">
        <w:rPr>
          <w:rFonts w:hint="eastAsia"/>
        </w:rPr>
        <w:t>ソフト</w:t>
      </w:r>
      <w:r w:rsidR="009B394D">
        <w:rPr>
          <w:rFonts w:hint="eastAsia"/>
        </w:rPr>
        <w:t>食とかも</w:t>
      </w:r>
      <w:r>
        <w:rPr>
          <w:rFonts w:hint="eastAsia"/>
        </w:rPr>
        <w:t>作って</w:t>
      </w:r>
      <w:r w:rsidR="004E020A">
        <w:rPr>
          <w:rFonts w:hint="eastAsia"/>
        </w:rPr>
        <w:t>いただくよ</w:t>
      </w:r>
      <w:r w:rsidR="004E020A">
        <w:rPr>
          <w:rFonts w:hint="eastAsia"/>
        </w:rPr>
        <w:lastRenderedPageBreak/>
        <w:t>うに</w:t>
      </w:r>
      <w:r w:rsidR="009B394D">
        <w:rPr>
          <w:rFonts w:hint="eastAsia"/>
        </w:rPr>
        <w:t>お願いはしていますので、なるべくやっていただくので</w:t>
      </w:r>
      <w:r w:rsidR="008B6073">
        <w:rPr>
          <w:rFonts w:hint="eastAsia"/>
        </w:rPr>
        <w:t>、</w:t>
      </w:r>
      <w:r w:rsidR="009B394D">
        <w:rPr>
          <w:rFonts w:hint="eastAsia"/>
        </w:rPr>
        <w:t>大丈夫です。</w:t>
      </w:r>
    </w:p>
    <w:p w14:paraId="32AB0BB2" w14:textId="72837B29" w:rsidR="00A37CAE" w:rsidRDefault="008905DC" w:rsidP="009B394D">
      <w:r>
        <w:rPr>
          <w:rFonts w:hint="eastAsia"/>
        </w:rPr>
        <w:t>【</w:t>
      </w:r>
      <w:del w:id="296" w:author="作成者">
        <w:r w:rsidDel="00117FC9">
          <w:rPr>
            <w:rFonts w:hint="eastAsia"/>
          </w:rPr>
          <w:delText>小田部</w:delText>
        </w:r>
      </w:del>
      <w:r>
        <w:rPr>
          <w:rFonts w:hint="eastAsia"/>
        </w:rPr>
        <w:t xml:space="preserve">委員】　　</w:t>
      </w:r>
      <w:r w:rsidR="009B394D">
        <w:rPr>
          <w:rFonts w:hint="eastAsia"/>
        </w:rPr>
        <w:t>ありがとうございます。私が学校の代表というところでお話しさせていただくと</w:t>
      </w:r>
      <w:r>
        <w:rPr>
          <w:rFonts w:hint="eastAsia"/>
        </w:rPr>
        <w:t>、</w:t>
      </w:r>
      <w:r w:rsidR="003F59B0">
        <w:rPr>
          <w:rFonts w:hint="eastAsia"/>
        </w:rPr>
        <w:t>やはり</w:t>
      </w:r>
      <w:r w:rsidR="009B394D">
        <w:rPr>
          <w:rFonts w:hint="eastAsia"/>
        </w:rPr>
        <w:t>今、だんだんで在学中からそういう社会に</w:t>
      </w:r>
      <w:r w:rsidR="008B6073">
        <w:rPr>
          <w:rFonts w:hint="eastAsia"/>
        </w:rPr>
        <w:t>、</w:t>
      </w:r>
      <w:r w:rsidR="009B394D">
        <w:rPr>
          <w:rFonts w:hint="eastAsia"/>
        </w:rPr>
        <w:t>大人になっていく中で自立というところで</w:t>
      </w:r>
      <w:r w:rsidR="008B6073">
        <w:rPr>
          <w:rFonts w:hint="eastAsia"/>
        </w:rPr>
        <w:t>、</w:t>
      </w:r>
      <w:r w:rsidR="009B394D">
        <w:rPr>
          <w:rFonts w:hint="eastAsia"/>
        </w:rPr>
        <w:t>こういうグループホームとか考える方たち</w:t>
      </w:r>
      <w:ins w:id="297" w:author="作成者">
        <w:r w:rsidR="00AA2173">
          <w:rPr>
            <w:rFonts w:hint="eastAsia"/>
          </w:rPr>
          <w:t>が</w:t>
        </w:r>
      </w:ins>
      <w:r w:rsidR="009B394D">
        <w:rPr>
          <w:rFonts w:hint="eastAsia"/>
        </w:rPr>
        <w:t>増えてきています</w:t>
      </w:r>
      <w:r>
        <w:rPr>
          <w:rFonts w:hint="eastAsia"/>
        </w:rPr>
        <w:t>。</w:t>
      </w:r>
      <w:r w:rsidR="009B394D">
        <w:rPr>
          <w:rFonts w:hint="eastAsia"/>
        </w:rPr>
        <w:t>というのは</w:t>
      </w:r>
      <w:r>
        <w:rPr>
          <w:rFonts w:hint="eastAsia"/>
        </w:rPr>
        <w:t>、</w:t>
      </w:r>
      <w:r w:rsidR="009B394D">
        <w:rPr>
          <w:rFonts w:hint="eastAsia"/>
        </w:rPr>
        <w:t>やはりなかなか一緒に暮らしていくのが大変という生徒さんたちも、小</w:t>
      </w:r>
      <w:del w:id="298" w:author="作成者">
        <w:r w:rsidR="009B394D" w:rsidDel="00AA2173">
          <w:rPr>
            <w:rFonts w:hint="eastAsia"/>
          </w:rPr>
          <w:delText>っちゃ</w:delText>
        </w:r>
      </w:del>
      <w:ins w:id="299" w:author="作成者">
        <w:r w:rsidR="00AA2173">
          <w:rPr>
            <w:rFonts w:hint="eastAsia"/>
          </w:rPr>
          <w:t>さ</w:t>
        </w:r>
      </w:ins>
      <w:r w:rsidR="009B394D">
        <w:rPr>
          <w:rFonts w:hint="eastAsia"/>
        </w:rPr>
        <w:t>い子が暴れてば</w:t>
      </w:r>
      <w:r>
        <w:rPr>
          <w:rFonts w:hint="eastAsia"/>
        </w:rPr>
        <w:t>ー</w:t>
      </w:r>
      <w:r w:rsidR="009B394D">
        <w:rPr>
          <w:rFonts w:hint="eastAsia"/>
        </w:rPr>
        <w:t>ん</w:t>
      </w:r>
      <w:r>
        <w:rPr>
          <w:rFonts w:hint="eastAsia"/>
        </w:rPr>
        <w:t>と</w:t>
      </w:r>
      <w:r w:rsidR="009B394D">
        <w:rPr>
          <w:rFonts w:hint="eastAsia"/>
        </w:rPr>
        <w:t>やったのが</w:t>
      </w:r>
      <w:r>
        <w:rPr>
          <w:rFonts w:hint="eastAsia"/>
        </w:rPr>
        <w:t>、</w:t>
      </w:r>
      <w:r w:rsidR="009B394D">
        <w:rPr>
          <w:rFonts w:hint="eastAsia"/>
        </w:rPr>
        <w:t>もうそれこそ１８０</w:t>
      </w:r>
      <w:r w:rsidR="00A37CAE">
        <w:rPr>
          <w:rFonts w:hint="eastAsia"/>
        </w:rPr>
        <w:t>センチぐらいの背</w:t>
      </w:r>
      <w:r w:rsidR="009B394D">
        <w:rPr>
          <w:rFonts w:hint="eastAsia"/>
        </w:rPr>
        <w:t>の子がば</w:t>
      </w:r>
      <w:r w:rsidR="00A37CAE">
        <w:rPr>
          <w:rFonts w:hint="eastAsia"/>
        </w:rPr>
        <w:t>ー</w:t>
      </w:r>
      <w:r w:rsidR="009B394D">
        <w:rPr>
          <w:rFonts w:hint="eastAsia"/>
        </w:rPr>
        <w:t>んとやるのと違うので、保護者の方と</w:t>
      </w:r>
      <w:r w:rsidR="003F59B0">
        <w:rPr>
          <w:rFonts w:hint="eastAsia"/>
        </w:rPr>
        <w:t>やはり</w:t>
      </w:r>
      <w:r w:rsidR="009B394D">
        <w:rPr>
          <w:rFonts w:hint="eastAsia"/>
        </w:rPr>
        <w:t>思春期、青年期になってきたときの気持ちの葛藤なんかもあって、やはりなかなか一緒に過ごしていくのが難しいな</w:t>
      </w:r>
      <w:r w:rsidR="00A37CAE">
        <w:rPr>
          <w:rFonts w:hint="eastAsia"/>
        </w:rPr>
        <w:t>、</w:t>
      </w:r>
      <w:r w:rsidR="009B394D">
        <w:rPr>
          <w:rFonts w:hint="eastAsia"/>
        </w:rPr>
        <w:t>もう早めに自立</w:t>
      </w:r>
      <w:r w:rsidR="00A37CAE">
        <w:rPr>
          <w:rFonts w:hint="eastAsia"/>
        </w:rPr>
        <w:t>、親元</w:t>
      </w:r>
      <w:r w:rsidR="008B6073">
        <w:rPr>
          <w:rFonts w:hint="eastAsia"/>
        </w:rPr>
        <w:t>・</w:t>
      </w:r>
      <w:r w:rsidR="00A37CAE">
        <w:rPr>
          <w:rFonts w:hint="eastAsia"/>
        </w:rPr>
        <w:t>親から</w:t>
      </w:r>
      <w:r w:rsidR="009B394D">
        <w:rPr>
          <w:rFonts w:hint="eastAsia"/>
        </w:rPr>
        <w:t>自立していくということで、ちょっと在学中からそういう体験とかしていくので、ぜひぜひまた今後考えて</w:t>
      </w:r>
      <w:r w:rsidR="00A37CAE">
        <w:rPr>
          <w:rFonts w:hint="eastAsia"/>
        </w:rPr>
        <w:t>いかれるときに、そういうニーズについても考えてい</w:t>
      </w:r>
      <w:r w:rsidR="009B394D">
        <w:rPr>
          <w:rFonts w:hint="eastAsia"/>
        </w:rPr>
        <w:t>ただけるとありがたいなと思いました。</w:t>
      </w:r>
    </w:p>
    <w:p w14:paraId="5C1DEBAC" w14:textId="0C4B7BA5" w:rsidR="009B394D" w:rsidRDefault="00A37CAE" w:rsidP="009B394D">
      <w:r>
        <w:rPr>
          <w:rFonts w:hint="eastAsia"/>
        </w:rPr>
        <w:t xml:space="preserve">【誠音会】　　</w:t>
      </w:r>
      <w:r w:rsidR="009B394D">
        <w:rPr>
          <w:rFonts w:hint="eastAsia"/>
        </w:rPr>
        <w:t>体験のほう</w:t>
      </w:r>
      <w:r>
        <w:rPr>
          <w:rFonts w:hint="eastAsia"/>
        </w:rPr>
        <w:t>も</w:t>
      </w:r>
      <w:r w:rsidR="009B394D">
        <w:rPr>
          <w:rFonts w:hint="eastAsia"/>
        </w:rPr>
        <w:t>、</w:t>
      </w:r>
      <w:del w:id="300" w:author="作成者">
        <w:r w:rsidR="009B394D" w:rsidDel="00AA2173">
          <w:rPr>
            <w:rFonts w:hint="eastAsia"/>
          </w:rPr>
          <w:delText>ちょっと</w:delText>
        </w:r>
      </w:del>
      <w:r w:rsidR="009B394D">
        <w:rPr>
          <w:rFonts w:hint="eastAsia"/>
        </w:rPr>
        <w:t>相談して</w:t>
      </w:r>
      <w:r w:rsidR="008B6073">
        <w:rPr>
          <w:rFonts w:hint="eastAsia"/>
        </w:rPr>
        <w:t>、</w:t>
      </w:r>
      <w:r w:rsidR="009B394D">
        <w:rPr>
          <w:rFonts w:hint="eastAsia"/>
        </w:rPr>
        <w:t>検討してみます。</w:t>
      </w:r>
      <w:r>
        <w:rPr>
          <w:rFonts w:hint="eastAsia"/>
        </w:rPr>
        <w:t>ありがとうございます。</w:t>
      </w:r>
    </w:p>
    <w:p w14:paraId="54E514F2" w14:textId="7922FD88" w:rsidR="00A37CAE" w:rsidRDefault="00A37CAE" w:rsidP="009B394D">
      <w:del w:id="301" w:author="作成者">
        <w:r w:rsidDel="009D11AD">
          <w:rPr>
            <w:rFonts w:hint="eastAsia"/>
          </w:rPr>
          <w:delText>【</w:delText>
        </w:r>
        <w:r w:rsidDel="00117FC9">
          <w:rPr>
            <w:rFonts w:hint="eastAsia"/>
          </w:rPr>
          <w:delText>村山</w:delText>
        </w:r>
        <w:r w:rsidDel="009D11AD">
          <w:rPr>
            <w:rFonts w:hint="eastAsia"/>
          </w:rPr>
          <w:delText>会長】　　磯部委員、お願いします。</w:delText>
        </w:r>
      </w:del>
    </w:p>
    <w:p w14:paraId="5921A91C" w14:textId="6FA868DF" w:rsidR="009B394D" w:rsidRDefault="00A37CAE" w:rsidP="009B394D">
      <w:r>
        <w:rPr>
          <w:rFonts w:hint="eastAsia"/>
        </w:rPr>
        <w:t>【</w:t>
      </w:r>
      <w:del w:id="302" w:author="作成者">
        <w:r w:rsidDel="00117FC9">
          <w:rPr>
            <w:rFonts w:hint="eastAsia"/>
          </w:rPr>
          <w:delText>磯部</w:delText>
        </w:r>
      </w:del>
      <w:r>
        <w:rPr>
          <w:rFonts w:hint="eastAsia"/>
        </w:rPr>
        <w:t xml:space="preserve">委員】　　</w:t>
      </w:r>
      <w:del w:id="303" w:author="作成者">
        <w:r w:rsidDel="006D188C">
          <w:rPr>
            <w:rFonts w:hint="eastAsia"/>
          </w:rPr>
          <w:delText>すみません</w:delText>
        </w:r>
        <w:r w:rsidR="001129C9" w:rsidDel="006D188C">
          <w:rPr>
            <w:rFonts w:hint="eastAsia"/>
          </w:rPr>
          <w:delText>。</w:delText>
        </w:r>
        <w:r w:rsidR="009B394D" w:rsidDel="006D188C">
          <w:rPr>
            <w:rFonts w:hint="eastAsia"/>
          </w:rPr>
          <w:delText>思い出しました。</w:delText>
        </w:r>
      </w:del>
      <w:r w:rsidR="009B394D">
        <w:rPr>
          <w:rFonts w:hint="eastAsia"/>
        </w:rPr>
        <w:t>バックアップ施設というのは、日中支援</w:t>
      </w:r>
      <w:r>
        <w:rPr>
          <w:rFonts w:hint="eastAsia"/>
        </w:rPr>
        <w:t>型の場合</w:t>
      </w:r>
      <w:r w:rsidR="009B394D">
        <w:rPr>
          <w:rFonts w:hint="eastAsia"/>
        </w:rPr>
        <w:t>って必要ない</w:t>
      </w:r>
      <w:del w:id="304" w:author="作成者">
        <w:r w:rsidR="009B394D" w:rsidDel="00F026A2">
          <w:rPr>
            <w:rFonts w:hint="eastAsia"/>
          </w:rPr>
          <w:delText>ん</w:delText>
        </w:r>
      </w:del>
      <w:r w:rsidR="009B394D">
        <w:rPr>
          <w:rFonts w:hint="eastAsia"/>
        </w:rPr>
        <w:t>ですか。うちなんかは結構バックアップ施設ということで、どうしてもスタッフが休んだときとか手が足りないときには、通所の職員、</w:t>
      </w:r>
      <w:r>
        <w:rPr>
          <w:rFonts w:hint="eastAsia"/>
        </w:rPr>
        <w:t>通所</w:t>
      </w:r>
      <w:r w:rsidR="009B394D">
        <w:rPr>
          <w:rFonts w:hint="eastAsia"/>
        </w:rPr>
        <w:t>がバックアップ施設になって、</w:t>
      </w:r>
      <w:r>
        <w:rPr>
          <w:rFonts w:hint="eastAsia"/>
        </w:rPr>
        <w:t>通所から</w:t>
      </w:r>
      <w:r w:rsidR="009B394D">
        <w:rPr>
          <w:rFonts w:hint="eastAsia"/>
        </w:rPr>
        <w:t>職員</w:t>
      </w:r>
      <w:r>
        <w:rPr>
          <w:rFonts w:hint="eastAsia"/>
        </w:rPr>
        <w:t>を</w:t>
      </w:r>
      <w:r w:rsidR="009B394D">
        <w:rPr>
          <w:rFonts w:hint="eastAsia"/>
        </w:rPr>
        <w:t>派遣するということをや</w:t>
      </w:r>
      <w:ins w:id="305" w:author="作成者">
        <w:r w:rsidR="00F026A2">
          <w:rPr>
            <w:rFonts w:hint="eastAsia"/>
          </w:rPr>
          <w:t>りますが</w:t>
        </w:r>
      </w:ins>
      <w:del w:id="306" w:author="作成者">
        <w:r w:rsidR="009B394D" w:rsidDel="00F026A2">
          <w:rPr>
            <w:rFonts w:hint="eastAsia"/>
          </w:rPr>
          <w:delText>るんだけども</w:delText>
        </w:r>
      </w:del>
      <w:r w:rsidR="009B394D">
        <w:rPr>
          <w:rFonts w:hint="eastAsia"/>
        </w:rPr>
        <w:t>、日中支援型の場合はバックアップ施設というのは</w:t>
      </w:r>
      <w:r w:rsidR="008B6073">
        <w:rPr>
          <w:rFonts w:hint="eastAsia"/>
        </w:rPr>
        <w:t>、</w:t>
      </w:r>
      <w:r w:rsidR="009B394D">
        <w:rPr>
          <w:rFonts w:hint="eastAsia"/>
        </w:rPr>
        <w:t>東京都のほうは特に必要ないと言われました</w:t>
      </w:r>
      <w:r>
        <w:rPr>
          <w:rFonts w:hint="eastAsia"/>
        </w:rPr>
        <w:t>か</w:t>
      </w:r>
      <w:r w:rsidR="009B394D">
        <w:rPr>
          <w:rFonts w:hint="eastAsia"/>
        </w:rPr>
        <w:t>。</w:t>
      </w:r>
    </w:p>
    <w:p w14:paraId="7B617B7F" w14:textId="041E9579" w:rsidR="009B394D" w:rsidRDefault="00A37CAE" w:rsidP="009B394D">
      <w:r>
        <w:rPr>
          <w:rFonts w:hint="eastAsia"/>
        </w:rPr>
        <w:t xml:space="preserve">【誠音会】　　</w:t>
      </w:r>
      <w:r w:rsidR="009B394D">
        <w:rPr>
          <w:rFonts w:hint="eastAsia"/>
        </w:rPr>
        <w:t>まだ</w:t>
      </w:r>
      <w:r>
        <w:rPr>
          <w:rFonts w:hint="eastAsia"/>
        </w:rPr>
        <w:t>１</w:t>
      </w:r>
      <w:r w:rsidR="009B394D">
        <w:rPr>
          <w:rFonts w:hint="eastAsia"/>
        </w:rPr>
        <w:t>つしかないのでその辺は許してもらっている</w:t>
      </w:r>
      <w:ins w:id="307" w:author="作成者">
        <w:r w:rsidR="00F026A2">
          <w:rPr>
            <w:rFonts w:hint="eastAsia"/>
          </w:rPr>
          <w:t>の</w:t>
        </w:r>
      </w:ins>
      <w:del w:id="308" w:author="作成者">
        <w:r w:rsidR="009B394D" w:rsidDel="00F026A2">
          <w:rPr>
            <w:rFonts w:hint="eastAsia"/>
          </w:rPr>
          <w:delText>ん</w:delText>
        </w:r>
      </w:del>
      <w:r w:rsidR="009B394D">
        <w:rPr>
          <w:rFonts w:hint="eastAsia"/>
        </w:rPr>
        <w:t>ですけれども、社会福祉法人同士の付き合いとしては、埼玉</w:t>
      </w:r>
      <w:del w:id="309" w:author="作成者">
        <w:r w:rsidDel="00F026A2">
          <w:rPr>
            <w:rFonts w:hint="eastAsia"/>
          </w:rPr>
          <w:delText>の</w:delText>
        </w:r>
      </w:del>
      <w:r>
        <w:rPr>
          <w:rFonts w:hint="eastAsia"/>
        </w:rPr>
        <w:t>桜区</w:t>
      </w:r>
      <w:ins w:id="310" w:author="作成者">
        <w:r w:rsidR="00F026A2">
          <w:rPr>
            <w:rFonts w:hint="eastAsia"/>
          </w:rPr>
          <w:t>の</w:t>
        </w:r>
      </w:ins>
      <w:del w:id="311" w:author="作成者">
        <w:r w:rsidDel="00F026A2">
          <w:rPr>
            <w:rFonts w:hint="eastAsia"/>
          </w:rPr>
          <w:delText>に</w:delText>
        </w:r>
      </w:del>
      <w:r>
        <w:rPr>
          <w:rFonts w:hint="eastAsia"/>
        </w:rPr>
        <w:t>しびらきさん</w:t>
      </w:r>
      <w:del w:id="312" w:author="作成者">
        <w:r w:rsidDel="00F026A2">
          <w:rPr>
            <w:rFonts w:hint="eastAsia"/>
          </w:rPr>
          <w:delText>って</w:delText>
        </w:r>
        <w:r w:rsidR="009B394D" w:rsidDel="00F026A2">
          <w:rPr>
            <w:rFonts w:hint="eastAsia"/>
          </w:rPr>
          <w:delText>あるんですけれども、そちら</w:delText>
        </w:r>
      </w:del>
      <w:r w:rsidR="009B394D">
        <w:rPr>
          <w:rFonts w:hint="eastAsia"/>
        </w:rPr>
        <w:t>と一緒にやらせていただいて、それで</w:t>
      </w:r>
      <w:r w:rsidR="003F59B0">
        <w:rPr>
          <w:rFonts w:hint="eastAsia"/>
        </w:rPr>
        <w:t>いろいろな</w:t>
      </w:r>
      <w:r w:rsidR="009B394D">
        <w:rPr>
          <w:rFonts w:hint="eastAsia"/>
        </w:rPr>
        <w:t>御支援をいただこうという約束はしています。</w:t>
      </w:r>
    </w:p>
    <w:p w14:paraId="54E66CAF" w14:textId="780558A1" w:rsidR="00A37CAE" w:rsidRDefault="00A37CAE" w:rsidP="009B394D">
      <w:del w:id="313" w:author="作成者">
        <w:r w:rsidDel="009D11AD">
          <w:rPr>
            <w:rFonts w:hint="eastAsia"/>
          </w:rPr>
          <w:delText>【</w:delText>
        </w:r>
        <w:r w:rsidDel="00117FC9">
          <w:rPr>
            <w:rFonts w:hint="eastAsia"/>
          </w:rPr>
          <w:delText>村山</w:delText>
        </w:r>
        <w:r w:rsidDel="009D11AD">
          <w:rPr>
            <w:rFonts w:hint="eastAsia"/>
          </w:rPr>
          <w:delText>会長】　　有馬委員、お願いします。</w:delText>
        </w:r>
      </w:del>
    </w:p>
    <w:p w14:paraId="65CBBFA7" w14:textId="0E75B565" w:rsidR="009B394D" w:rsidRDefault="00A37CAE" w:rsidP="009B394D">
      <w:r>
        <w:rPr>
          <w:rFonts w:hint="eastAsia"/>
        </w:rPr>
        <w:t>【</w:t>
      </w:r>
      <w:del w:id="314" w:author="作成者">
        <w:r w:rsidDel="00117FC9">
          <w:rPr>
            <w:rFonts w:hint="eastAsia"/>
          </w:rPr>
          <w:delText>有馬</w:delText>
        </w:r>
      </w:del>
      <w:r>
        <w:rPr>
          <w:rFonts w:hint="eastAsia"/>
        </w:rPr>
        <w:t xml:space="preserve">委員】　　</w:t>
      </w:r>
      <w:del w:id="315" w:author="作成者">
        <w:r w:rsidDel="00980334">
          <w:rPr>
            <w:rFonts w:hint="eastAsia"/>
          </w:rPr>
          <w:delText>ゆうの</w:delText>
        </w:r>
        <w:r w:rsidR="009B394D" w:rsidDel="00980334">
          <w:rPr>
            <w:rFonts w:hint="eastAsia"/>
          </w:rPr>
          <w:delText>有馬です。</w:delText>
        </w:r>
      </w:del>
    </w:p>
    <w:p w14:paraId="54846812" w14:textId="25C39984" w:rsidR="009B394D" w:rsidRDefault="00A37CAE" w:rsidP="009B394D">
      <w:r>
        <w:rPr>
          <w:rFonts w:hint="eastAsia"/>
        </w:rPr>
        <w:t xml:space="preserve">　</w:t>
      </w:r>
      <w:r w:rsidR="009B394D">
        <w:rPr>
          <w:rFonts w:hint="eastAsia"/>
        </w:rPr>
        <w:t>希望というかお願いな</w:t>
      </w:r>
      <w:ins w:id="316" w:author="作成者">
        <w:r w:rsidR="00F026A2">
          <w:rPr>
            <w:rFonts w:hint="eastAsia"/>
          </w:rPr>
          <w:t>の</w:t>
        </w:r>
      </w:ins>
      <w:del w:id="317" w:author="作成者">
        <w:r w:rsidR="009B394D" w:rsidDel="00F026A2">
          <w:rPr>
            <w:rFonts w:hint="eastAsia"/>
          </w:rPr>
          <w:delText>ん</w:delText>
        </w:r>
      </w:del>
      <w:r w:rsidR="009B394D">
        <w:rPr>
          <w:rFonts w:hint="eastAsia"/>
        </w:rPr>
        <w:t>ですけど、</w:t>
      </w:r>
      <w:r w:rsidR="003F59B0">
        <w:rPr>
          <w:rFonts w:hint="eastAsia"/>
        </w:rPr>
        <w:t>やはり</w:t>
      </w:r>
      <w:r w:rsidR="009B394D">
        <w:rPr>
          <w:rFonts w:hint="eastAsia"/>
        </w:rPr>
        <w:t>グループホームの中だけで完結するのではなくて、移動支援とかを使って地域に出るというところを</w:t>
      </w:r>
      <w:r>
        <w:rPr>
          <w:rFonts w:hint="eastAsia"/>
        </w:rPr>
        <w:t>、</w:t>
      </w:r>
      <w:r w:rsidR="009B394D">
        <w:rPr>
          <w:rFonts w:hint="eastAsia"/>
        </w:rPr>
        <w:t>かといってうちの事業所が移動支援を受けられるかどうかというと</w:t>
      </w:r>
      <w:r>
        <w:rPr>
          <w:rFonts w:hint="eastAsia"/>
        </w:rPr>
        <w:t>、</w:t>
      </w:r>
      <w:r w:rsidR="009B394D">
        <w:rPr>
          <w:rFonts w:hint="eastAsia"/>
        </w:rPr>
        <w:t>ヘルパー不足の中なかなか厳しい</w:t>
      </w:r>
      <w:del w:id="318" w:author="作成者">
        <w:r w:rsidR="009B394D" w:rsidDel="00F026A2">
          <w:rPr>
            <w:rFonts w:hint="eastAsia"/>
          </w:rPr>
          <w:delText>ん</w:delText>
        </w:r>
      </w:del>
      <w:r w:rsidR="009B394D">
        <w:rPr>
          <w:rFonts w:hint="eastAsia"/>
        </w:rPr>
        <w:t>ですけど、うちだけでなくちょっと</w:t>
      </w:r>
      <w:r w:rsidR="003F59B0">
        <w:rPr>
          <w:rFonts w:hint="eastAsia"/>
        </w:rPr>
        <w:t>いろいろな</w:t>
      </w:r>
      <w:r w:rsidR="009B394D">
        <w:rPr>
          <w:rFonts w:hint="eastAsia"/>
        </w:rPr>
        <w:t>近隣の事業所を探して、何か利用者さんの</w:t>
      </w:r>
      <w:r>
        <w:rPr>
          <w:rFonts w:hint="eastAsia"/>
        </w:rPr>
        <w:t>余暇</w:t>
      </w:r>
      <w:r w:rsidR="009B394D">
        <w:rPr>
          <w:rFonts w:hint="eastAsia"/>
        </w:rPr>
        <w:t>というところを</w:t>
      </w:r>
      <w:r w:rsidR="001621EC">
        <w:rPr>
          <w:rFonts w:hint="eastAsia"/>
        </w:rPr>
        <w:t>保障して</w:t>
      </w:r>
      <w:r w:rsidR="009B394D">
        <w:rPr>
          <w:rFonts w:hint="eastAsia"/>
        </w:rPr>
        <w:t>いただくような取組をお願いしたいなと思います。</w:t>
      </w:r>
    </w:p>
    <w:p w14:paraId="769964C9" w14:textId="79E727D4" w:rsidR="009B394D" w:rsidRDefault="00A37CAE" w:rsidP="009B394D">
      <w:del w:id="319" w:author="作成者">
        <w:r w:rsidDel="009D11AD">
          <w:rPr>
            <w:rFonts w:hint="eastAsia"/>
          </w:rPr>
          <w:delText>【</w:delText>
        </w:r>
        <w:r w:rsidDel="00117FC9">
          <w:rPr>
            <w:rFonts w:hint="eastAsia"/>
          </w:rPr>
          <w:delText>村山</w:delText>
        </w:r>
        <w:r w:rsidDel="009D11AD">
          <w:rPr>
            <w:rFonts w:hint="eastAsia"/>
          </w:rPr>
          <w:delText>会長】　　堀野委員、お願いいたします。</w:delText>
        </w:r>
      </w:del>
    </w:p>
    <w:p w14:paraId="5B5625D8" w14:textId="23558616" w:rsidR="009B394D" w:rsidRDefault="00A37CAE" w:rsidP="009B394D">
      <w:r>
        <w:rPr>
          <w:rFonts w:hint="eastAsia"/>
        </w:rPr>
        <w:t>【</w:t>
      </w:r>
      <w:del w:id="320" w:author="作成者">
        <w:r w:rsidDel="00117FC9">
          <w:rPr>
            <w:rFonts w:hint="eastAsia"/>
          </w:rPr>
          <w:delText>堀野</w:delText>
        </w:r>
      </w:del>
      <w:r>
        <w:rPr>
          <w:rFonts w:hint="eastAsia"/>
        </w:rPr>
        <w:t xml:space="preserve">委員】　　</w:t>
      </w:r>
      <w:del w:id="321" w:author="作成者">
        <w:r w:rsidR="009B394D" w:rsidDel="00980334">
          <w:rPr>
            <w:rFonts w:hint="eastAsia"/>
          </w:rPr>
          <w:delText>親の会</w:delText>
        </w:r>
        <w:r w:rsidDel="00980334">
          <w:rPr>
            <w:rFonts w:hint="eastAsia"/>
          </w:rPr>
          <w:delText>の堀野です。</w:delText>
        </w:r>
      </w:del>
      <w:r w:rsidR="009B394D">
        <w:rPr>
          <w:rFonts w:hint="eastAsia"/>
        </w:rPr>
        <w:t>日中</w:t>
      </w:r>
      <w:r>
        <w:rPr>
          <w:rFonts w:hint="eastAsia"/>
        </w:rPr>
        <w:t>サービス支援型</w:t>
      </w:r>
      <w:r w:rsidR="009B394D">
        <w:rPr>
          <w:rFonts w:hint="eastAsia"/>
        </w:rPr>
        <w:t>ということで、例えば</w:t>
      </w:r>
      <w:r>
        <w:rPr>
          <w:rFonts w:hint="eastAsia"/>
        </w:rPr>
        <w:t>普段</w:t>
      </w:r>
      <w:r w:rsidR="009B394D">
        <w:rPr>
          <w:rFonts w:hint="eastAsia"/>
        </w:rPr>
        <w:t>就労Ｂ</w:t>
      </w:r>
      <w:r>
        <w:rPr>
          <w:rFonts w:hint="eastAsia"/>
        </w:rPr>
        <w:t>型とか生活</w:t>
      </w:r>
      <w:r>
        <w:rPr>
          <w:rFonts w:hint="eastAsia"/>
        </w:rPr>
        <w:lastRenderedPageBreak/>
        <w:t>介護とかに</w:t>
      </w:r>
      <w:r w:rsidR="009B394D">
        <w:rPr>
          <w:rFonts w:hint="eastAsia"/>
        </w:rPr>
        <w:t>日中は通われていて、</w:t>
      </w:r>
      <w:r>
        <w:rPr>
          <w:rFonts w:hint="eastAsia"/>
        </w:rPr>
        <w:t>普段</w:t>
      </w:r>
      <w:r w:rsidR="009B394D">
        <w:rPr>
          <w:rFonts w:hint="eastAsia"/>
        </w:rPr>
        <w:t>、もう高齢でちょっと作業所に行くのが毎日</w:t>
      </w:r>
      <w:del w:id="322" w:author="作成者">
        <w:r w:rsidR="008008F7" w:rsidDel="00045D2C">
          <w:rPr>
            <w:rFonts w:hint="eastAsia"/>
          </w:rPr>
          <w:delText>じゃ</w:delText>
        </w:r>
      </w:del>
      <w:ins w:id="323" w:author="作成者">
        <w:r w:rsidR="00045D2C">
          <w:rPr>
            <w:rFonts w:hint="eastAsia"/>
          </w:rPr>
          <w:t>では</w:t>
        </w:r>
      </w:ins>
      <w:r w:rsidR="009B394D">
        <w:rPr>
          <w:rFonts w:hint="eastAsia"/>
        </w:rPr>
        <w:t>疲れ</w:t>
      </w:r>
      <w:del w:id="324" w:author="作成者">
        <w:r w:rsidR="009B394D" w:rsidDel="00045D2C">
          <w:rPr>
            <w:rFonts w:hint="eastAsia"/>
          </w:rPr>
          <w:delText>ちゃ</w:delText>
        </w:r>
      </w:del>
      <w:ins w:id="325" w:author="作成者">
        <w:r w:rsidR="00045D2C">
          <w:rPr>
            <w:rFonts w:hint="eastAsia"/>
          </w:rPr>
          <w:t>てしま</w:t>
        </w:r>
      </w:ins>
      <w:r w:rsidR="009B394D">
        <w:rPr>
          <w:rFonts w:hint="eastAsia"/>
        </w:rPr>
        <w:t>うから、１日</w:t>
      </w:r>
      <w:r w:rsidR="001621EC">
        <w:rPr>
          <w:rFonts w:hint="eastAsia"/>
        </w:rPr>
        <w:t>置き</w:t>
      </w:r>
      <w:r w:rsidR="009B394D">
        <w:rPr>
          <w:rFonts w:hint="eastAsia"/>
        </w:rPr>
        <w:t>に作業所に行きたいからとか、例えば週２回だけ作業所に</w:t>
      </w:r>
      <w:r w:rsidR="008008F7">
        <w:rPr>
          <w:rFonts w:hint="eastAsia"/>
        </w:rPr>
        <w:t>行って、</w:t>
      </w:r>
      <w:r w:rsidR="009B394D">
        <w:rPr>
          <w:rFonts w:hint="eastAsia"/>
        </w:rPr>
        <w:t>週３回だけ</w:t>
      </w:r>
      <w:r w:rsidR="008008F7">
        <w:rPr>
          <w:rFonts w:hint="eastAsia"/>
        </w:rPr>
        <w:t>日中サービスを利用する</w:t>
      </w:r>
      <w:r w:rsidR="009B394D">
        <w:rPr>
          <w:rFonts w:hint="eastAsia"/>
        </w:rPr>
        <w:t>ということもでき</w:t>
      </w:r>
      <w:ins w:id="326" w:author="作成者">
        <w:r w:rsidR="00F026A2">
          <w:rPr>
            <w:rFonts w:hint="eastAsia"/>
          </w:rPr>
          <w:t>ます</w:t>
        </w:r>
      </w:ins>
      <w:del w:id="327" w:author="作成者">
        <w:r w:rsidR="009B394D" w:rsidDel="00F026A2">
          <w:rPr>
            <w:rFonts w:hint="eastAsia"/>
          </w:rPr>
          <w:delText>るんです</w:delText>
        </w:r>
      </w:del>
      <w:r w:rsidR="009B394D">
        <w:rPr>
          <w:rFonts w:hint="eastAsia"/>
        </w:rPr>
        <w:t>か。</w:t>
      </w:r>
    </w:p>
    <w:p w14:paraId="12F6C077" w14:textId="0B9B02C2" w:rsidR="009B394D" w:rsidRDefault="008008F7" w:rsidP="009B394D">
      <w:r>
        <w:rPr>
          <w:rFonts w:hint="eastAsia"/>
        </w:rPr>
        <w:t>【誠音会】　　できます。難病の方も引き受けますので、例えば極端な話ですけ</w:t>
      </w:r>
      <w:r w:rsidR="009B394D">
        <w:rPr>
          <w:rFonts w:hint="eastAsia"/>
        </w:rPr>
        <w:t>ども、</w:t>
      </w:r>
      <w:r>
        <w:rPr>
          <w:rFonts w:hint="eastAsia"/>
        </w:rPr>
        <w:t>ＡＬＳの方とか</w:t>
      </w:r>
      <w:r w:rsidR="009B394D">
        <w:rPr>
          <w:rFonts w:hint="eastAsia"/>
        </w:rPr>
        <w:t>全く身動きが</w:t>
      </w:r>
      <w:r w:rsidR="00AD635D">
        <w:rPr>
          <w:rFonts w:hint="eastAsia"/>
        </w:rPr>
        <w:t>取れない</w:t>
      </w:r>
      <w:r w:rsidR="009B394D">
        <w:rPr>
          <w:rFonts w:hint="eastAsia"/>
        </w:rPr>
        <w:t>方もサポート</w:t>
      </w:r>
      <w:r>
        <w:rPr>
          <w:rFonts w:hint="eastAsia"/>
        </w:rPr>
        <w:t>を</w:t>
      </w:r>
      <w:r w:rsidR="009B394D">
        <w:rPr>
          <w:rFonts w:hint="eastAsia"/>
        </w:rPr>
        <w:t>してまいりたいと思っています。</w:t>
      </w:r>
    </w:p>
    <w:p w14:paraId="3E69D1CC" w14:textId="16858DEC" w:rsidR="008008F7" w:rsidRDefault="008008F7" w:rsidP="009B394D">
      <w:r>
        <w:rPr>
          <w:rFonts w:hint="eastAsia"/>
        </w:rPr>
        <w:t>【</w:t>
      </w:r>
      <w:del w:id="328" w:author="作成者">
        <w:r w:rsidDel="00117FC9">
          <w:rPr>
            <w:rFonts w:hint="eastAsia"/>
          </w:rPr>
          <w:delText>堀野</w:delText>
        </w:r>
      </w:del>
      <w:r>
        <w:rPr>
          <w:rFonts w:hint="eastAsia"/>
        </w:rPr>
        <w:t>委員】　　すみません</w:t>
      </w:r>
      <w:r w:rsidR="001129C9">
        <w:rPr>
          <w:rFonts w:hint="eastAsia"/>
        </w:rPr>
        <w:t>。</w:t>
      </w:r>
      <w:r w:rsidR="009B394D">
        <w:rPr>
          <w:rFonts w:hint="eastAsia"/>
        </w:rPr>
        <w:t>初めて日中サービス支援型のグループホームを開設するということで、結構利用者さんは厳選される</w:t>
      </w:r>
      <w:r>
        <w:rPr>
          <w:rFonts w:hint="eastAsia"/>
        </w:rPr>
        <w:t>感じですよね。例えば暴言とか暴力とか</w:t>
      </w:r>
      <w:del w:id="329" w:author="作成者">
        <w:r w:rsidDel="00045D2C">
          <w:rPr>
            <w:rFonts w:hint="eastAsia"/>
          </w:rPr>
          <w:delText>加</w:delText>
        </w:r>
      </w:del>
      <w:ins w:id="330" w:author="作成者">
        <w:r w:rsidR="00045D2C">
          <w:rPr>
            <w:rFonts w:hint="eastAsia"/>
          </w:rPr>
          <w:t>他</w:t>
        </w:r>
      </w:ins>
      <w:r>
        <w:rPr>
          <w:rFonts w:hint="eastAsia"/>
        </w:rPr>
        <w:t>害とか自傷とか、そういう子は</w:t>
      </w:r>
      <w:del w:id="331" w:author="作成者">
        <w:r w:rsidDel="00045D2C">
          <w:rPr>
            <w:rFonts w:hint="eastAsia"/>
          </w:rPr>
          <w:delText>もう</w:delText>
        </w:r>
      </w:del>
      <w:r>
        <w:rPr>
          <w:rFonts w:hint="eastAsia"/>
        </w:rPr>
        <w:t>受け付け</w:t>
      </w:r>
      <w:ins w:id="332" w:author="作成者">
        <w:r w:rsidR="00045D2C">
          <w:rPr>
            <w:rFonts w:hint="eastAsia"/>
          </w:rPr>
          <w:t>られ</w:t>
        </w:r>
      </w:ins>
      <w:r>
        <w:rPr>
          <w:rFonts w:hint="eastAsia"/>
        </w:rPr>
        <w:t>ない</w:t>
      </w:r>
      <w:del w:id="333" w:author="作成者">
        <w:r w:rsidR="008B6073" w:rsidDel="00045D2C">
          <w:rPr>
            <w:rFonts w:hint="eastAsia"/>
          </w:rPr>
          <w:delText>とか</w:delText>
        </w:r>
        <w:r w:rsidDel="00045D2C">
          <w:rPr>
            <w:rFonts w:hint="eastAsia"/>
          </w:rPr>
          <w:delText>ですよね</w:delText>
        </w:r>
        <w:r w:rsidR="001129C9" w:rsidDel="00045D2C">
          <w:rPr>
            <w:rFonts w:hint="eastAsia"/>
          </w:rPr>
          <w:delText>。</w:delText>
        </w:r>
        <w:r w:rsidDel="00045D2C">
          <w:rPr>
            <w:rFonts w:hint="eastAsia"/>
          </w:rPr>
          <w:delText>駄目。脱走とか</w:delText>
        </w:r>
        <w:r w:rsidR="00E508B9" w:rsidDel="00045D2C">
          <w:rPr>
            <w:rFonts w:hint="eastAsia"/>
          </w:rPr>
          <w:delText>、</w:delText>
        </w:r>
        <w:r w:rsidDel="00045D2C">
          <w:rPr>
            <w:rFonts w:hint="eastAsia"/>
          </w:rPr>
          <w:delText>（笑）いろいろある</w:delText>
        </w:r>
      </w:del>
      <w:ins w:id="334" w:author="作成者">
        <w:del w:id="335" w:author="作成者">
          <w:r w:rsidR="00F026A2" w:rsidDel="00045D2C">
            <w:rPr>
              <w:rFonts w:hint="eastAsia"/>
            </w:rPr>
            <w:delText>の</w:delText>
          </w:r>
        </w:del>
      </w:ins>
      <w:del w:id="336" w:author="作成者">
        <w:r w:rsidDel="00045D2C">
          <w:rPr>
            <w:rFonts w:hint="eastAsia"/>
          </w:rPr>
          <w:delText>んですけど、</w:delText>
        </w:r>
      </w:del>
      <w:ins w:id="337" w:author="作成者">
        <w:r w:rsidR="00045D2C">
          <w:rPr>
            <w:rFonts w:hint="eastAsia"/>
          </w:rPr>
          <w:t>のでしょうか。</w:t>
        </w:r>
      </w:ins>
      <w:r>
        <w:rPr>
          <w:rFonts w:hint="eastAsia"/>
        </w:rPr>
        <w:t>おとなしめの女子だけということでお考えです</w:t>
      </w:r>
      <w:del w:id="338" w:author="作成者">
        <w:r w:rsidDel="00045D2C">
          <w:rPr>
            <w:rFonts w:hint="eastAsia"/>
          </w:rPr>
          <w:delText>よね</w:delText>
        </w:r>
      </w:del>
      <w:ins w:id="339" w:author="作成者">
        <w:r w:rsidR="00045D2C">
          <w:rPr>
            <w:rFonts w:hint="eastAsia"/>
          </w:rPr>
          <w:t>か</w:t>
        </w:r>
      </w:ins>
      <w:r>
        <w:rPr>
          <w:rFonts w:hint="eastAsia"/>
        </w:rPr>
        <w:t>。</w:t>
      </w:r>
    </w:p>
    <w:p w14:paraId="6ED72B1F" w14:textId="067B3697" w:rsidR="009B394D" w:rsidRDefault="008008F7" w:rsidP="009B394D">
      <w:r>
        <w:rPr>
          <w:rFonts w:hint="eastAsia"/>
        </w:rPr>
        <w:t xml:space="preserve">【誠音会】　　</w:t>
      </w:r>
      <w:r w:rsidR="009B394D">
        <w:rPr>
          <w:rFonts w:hint="eastAsia"/>
        </w:rPr>
        <w:t>どうですかね。</w:t>
      </w:r>
      <w:r>
        <w:rPr>
          <w:rFonts w:hint="eastAsia"/>
        </w:rPr>
        <w:t>今まで</w:t>
      </w:r>
      <w:r w:rsidR="009B394D">
        <w:rPr>
          <w:rFonts w:hint="eastAsia"/>
        </w:rPr>
        <w:t>面接に来られた方はおとなし</w:t>
      </w:r>
      <w:r w:rsidR="001621EC">
        <w:rPr>
          <w:rFonts w:hint="eastAsia"/>
        </w:rPr>
        <w:t>め</w:t>
      </w:r>
      <w:r w:rsidR="009B394D">
        <w:rPr>
          <w:rFonts w:hint="eastAsia"/>
        </w:rPr>
        <w:t>の方が多かったですけれども、ほとんどみんな区分６ぐらいの</w:t>
      </w:r>
      <w:r>
        <w:rPr>
          <w:rFonts w:hint="eastAsia"/>
        </w:rPr>
        <w:t>方でした。</w:t>
      </w:r>
      <w:r w:rsidR="009B394D">
        <w:rPr>
          <w:rFonts w:hint="eastAsia"/>
        </w:rPr>
        <w:t>知的の方ということで、大体、年齢が１歳とか２歳ぐらいの感覚の方</w:t>
      </w:r>
      <w:r>
        <w:rPr>
          <w:rFonts w:hint="eastAsia"/>
        </w:rPr>
        <w:t>が多かったですね。</w:t>
      </w:r>
      <w:r w:rsidR="009B394D">
        <w:rPr>
          <w:rFonts w:hint="eastAsia"/>
        </w:rPr>
        <w:t>本当は</w:t>
      </w:r>
      <w:r>
        <w:rPr>
          <w:rFonts w:hint="eastAsia"/>
        </w:rPr>
        <w:t>全てを引き受けたい</w:t>
      </w:r>
      <w:ins w:id="340" w:author="作成者">
        <w:r w:rsidR="00F026A2">
          <w:rPr>
            <w:rFonts w:hint="eastAsia"/>
          </w:rPr>
          <w:t>の</w:t>
        </w:r>
      </w:ins>
      <w:del w:id="341" w:author="作成者">
        <w:r w:rsidDel="00F026A2">
          <w:rPr>
            <w:rFonts w:hint="eastAsia"/>
          </w:rPr>
          <w:delText>ん</w:delText>
        </w:r>
      </w:del>
      <w:r>
        <w:rPr>
          <w:rFonts w:hint="eastAsia"/>
        </w:rPr>
        <w:t>ですけれども</w:t>
      </w:r>
      <w:r w:rsidR="009B394D">
        <w:rPr>
          <w:rFonts w:hint="eastAsia"/>
        </w:rPr>
        <w:t>、徐々に</w:t>
      </w:r>
      <w:r>
        <w:rPr>
          <w:rFonts w:hint="eastAsia"/>
        </w:rPr>
        <w:t>我々も力をつけて、</w:t>
      </w:r>
      <w:r w:rsidR="009B394D">
        <w:rPr>
          <w:rFonts w:hint="eastAsia"/>
        </w:rPr>
        <w:t>その辺</w:t>
      </w:r>
      <w:r w:rsidR="00E508B9">
        <w:rPr>
          <w:rFonts w:hint="eastAsia"/>
        </w:rPr>
        <w:t>を</w:t>
      </w:r>
      <w:r w:rsidR="009B394D">
        <w:rPr>
          <w:rFonts w:hint="eastAsia"/>
        </w:rPr>
        <w:t>支援させていただければなと思っています。</w:t>
      </w:r>
    </w:p>
    <w:p w14:paraId="0D53B223" w14:textId="00DCB46A" w:rsidR="008008F7" w:rsidRDefault="008008F7" w:rsidP="009B394D">
      <w:r>
        <w:rPr>
          <w:rFonts w:hint="eastAsia"/>
        </w:rPr>
        <w:t>【</w:t>
      </w:r>
      <w:del w:id="342" w:author="作成者">
        <w:r w:rsidDel="007A708E">
          <w:rPr>
            <w:rFonts w:hint="eastAsia"/>
          </w:rPr>
          <w:delText>村山</w:delText>
        </w:r>
      </w:del>
      <w:r>
        <w:rPr>
          <w:rFonts w:hint="eastAsia"/>
        </w:rPr>
        <w:t xml:space="preserve">会長】　　</w:t>
      </w:r>
      <w:del w:id="343" w:author="作成者">
        <w:r w:rsidDel="009D11AD">
          <w:rPr>
            <w:rFonts w:hint="eastAsia"/>
          </w:rPr>
          <w:delText>高原委員まで</w:delText>
        </w:r>
      </w:del>
      <w:ins w:id="344" w:author="作成者">
        <w:r w:rsidR="009D11AD">
          <w:rPr>
            <w:rFonts w:hint="eastAsia"/>
          </w:rPr>
          <w:t>次</w:t>
        </w:r>
      </w:ins>
      <w:r>
        <w:rPr>
          <w:rFonts w:hint="eastAsia"/>
        </w:rPr>
        <w:t>で</w:t>
      </w:r>
      <w:r w:rsidR="00E508B9">
        <w:rPr>
          <w:rFonts w:hint="eastAsia"/>
        </w:rPr>
        <w:t>、</w:t>
      </w:r>
      <w:r>
        <w:rPr>
          <w:rFonts w:hint="eastAsia"/>
        </w:rPr>
        <w:t>一度質疑を切らせていただきたいと思います。</w:t>
      </w:r>
      <w:del w:id="345" w:author="作成者">
        <w:r w:rsidDel="009D11AD">
          <w:rPr>
            <w:rFonts w:hint="eastAsia"/>
          </w:rPr>
          <w:delText>高原委員、</w:delText>
        </w:r>
      </w:del>
      <w:r>
        <w:rPr>
          <w:rFonts w:hint="eastAsia"/>
        </w:rPr>
        <w:t>お願いします。</w:t>
      </w:r>
    </w:p>
    <w:p w14:paraId="6B7B9FCD" w14:textId="02454386" w:rsidR="009B394D" w:rsidRDefault="008008F7" w:rsidP="009B394D">
      <w:r>
        <w:rPr>
          <w:rFonts w:hint="eastAsia"/>
        </w:rPr>
        <w:t>【</w:t>
      </w:r>
      <w:del w:id="346" w:author="作成者">
        <w:r w:rsidDel="007A708E">
          <w:rPr>
            <w:rFonts w:hint="eastAsia"/>
          </w:rPr>
          <w:delText>高原</w:delText>
        </w:r>
      </w:del>
      <w:r>
        <w:rPr>
          <w:rFonts w:hint="eastAsia"/>
        </w:rPr>
        <w:t xml:space="preserve">委員】　　</w:t>
      </w:r>
      <w:del w:id="347" w:author="作成者">
        <w:r w:rsidR="009B394D" w:rsidDel="00980334">
          <w:rPr>
            <w:rFonts w:hint="eastAsia"/>
          </w:rPr>
          <w:delText>ＮＰＯ法人武蔵野</w:delText>
        </w:r>
        <w:r w:rsidDel="00980334">
          <w:rPr>
            <w:rFonts w:hint="eastAsia"/>
          </w:rPr>
          <w:delText>の里の</w:delText>
        </w:r>
        <w:r w:rsidR="009B394D" w:rsidDel="00980334">
          <w:rPr>
            <w:rFonts w:hint="eastAsia"/>
          </w:rPr>
          <w:delText>高原といいます。</w:delText>
        </w:r>
      </w:del>
      <w:r>
        <w:rPr>
          <w:rFonts w:hint="eastAsia"/>
        </w:rPr>
        <w:t>私どもは作業所と</w:t>
      </w:r>
      <w:r w:rsidR="009B394D">
        <w:rPr>
          <w:rFonts w:hint="eastAsia"/>
        </w:rPr>
        <w:t>グループホーム</w:t>
      </w:r>
      <w:r w:rsidR="00E508B9">
        <w:rPr>
          <w:rFonts w:hint="eastAsia"/>
        </w:rPr>
        <w:t>を</w:t>
      </w:r>
      <w:r w:rsidR="009B394D">
        <w:rPr>
          <w:rFonts w:hint="eastAsia"/>
        </w:rPr>
        <w:t>やってい</w:t>
      </w:r>
      <w:r w:rsidR="00AD635D">
        <w:rPr>
          <w:rFonts w:hint="eastAsia"/>
        </w:rPr>
        <w:t>て</w:t>
      </w:r>
      <w:r w:rsidR="009B394D">
        <w:rPr>
          <w:rFonts w:hint="eastAsia"/>
        </w:rPr>
        <w:t>、精神障害者の方が対象</w:t>
      </w:r>
      <w:del w:id="348" w:author="作成者">
        <w:r w:rsidR="009B394D" w:rsidDel="00F026A2">
          <w:rPr>
            <w:rFonts w:hint="eastAsia"/>
          </w:rPr>
          <w:delText>なん</w:delText>
        </w:r>
      </w:del>
      <w:r w:rsidR="009B394D">
        <w:rPr>
          <w:rFonts w:hint="eastAsia"/>
        </w:rPr>
        <w:t>ですけれども、作業所として始めましたのは市内でもかなり遅いほう</w:t>
      </w:r>
      <w:del w:id="349" w:author="作成者">
        <w:r w:rsidR="009B394D" w:rsidDel="00F026A2">
          <w:rPr>
            <w:rFonts w:hint="eastAsia"/>
          </w:rPr>
          <w:delText>なん</w:delText>
        </w:r>
      </w:del>
      <w:r w:rsidR="009B394D">
        <w:rPr>
          <w:rFonts w:hint="eastAsia"/>
        </w:rPr>
        <w:t>です</w:t>
      </w:r>
      <w:ins w:id="350" w:author="作成者">
        <w:r w:rsidR="00F026A2">
          <w:rPr>
            <w:rFonts w:hint="eastAsia"/>
          </w:rPr>
          <w:t>。</w:t>
        </w:r>
      </w:ins>
      <w:del w:id="351" w:author="作成者">
        <w:r w:rsidR="009B394D" w:rsidDel="00F026A2">
          <w:rPr>
            <w:rFonts w:hint="eastAsia"/>
          </w:rPr>
          <w:delText>けれども、</w:delText>
        </w:r>
      </w:del>
      <w:r w:rsidR="009B394D">
        <w:rPr>
          <w:rFonts w:hint="eastAsia"/>
        </w:rPr>
        <w:t>そういう中で</w:t>
      </w:r>
      <w:r w:rsidR="00C67B0F">
        <w:rPr>
          <w:rFonts w:hint="eastAsia"/>
        </w:rPr>
        <w:t>夏祭り、夕涼み会というのがありまして、</w:t>
      </w:r>
      <w:r w:rsidR="00AD635D">
        <w:rPr>
          <w:rFonts w:hint="eastAsia"/>
        </w:rPr>
        <w:t>このところコロナで中断してい</w:t>
      </w:r>
      <w:ins w:id="352" w:author="作成者">
        <w:r w:rsidR="00F026A2">
          <w:rPr>
            <w:rFonts w:hint="eastAsia"/>
          </w:rPr>
          <w:t>ますが</w:t>
        </w:r>
      </w:ins>
      <w:del w:id="353" w:author="作成者">
        <w:r w:rsidR="00AD635D" w:rsidDel="00F026A2">
          <w:rPr>
            <w:rFonts w:hint="eastAsia"/>
          </w:rPr>
          <w:delText>るんですけれども</w:delText>
        </w:r>
      </w:del>
      <w:r w:rsidR="00AD635D">
        <w:rPr>
          <w:rFonts w:hint="eastAsia"/>
        </w:rPr>
        <w:t>、</w:t>
      </w:r>
      <w:r w:rsidR="009B394D">
        <w:rPr>
          <w:rFonts w:hint="eastAsia"/>
        </w:rPr>
        <w:t>そちら</w:t>
      </w:r>
      <w:del w:id="354" w:author="作成者">
        <w:r w:rsidR="009B394D" w:rsidDel="00F026A2">
          <w:rPr>
            <w:rFonts w:hint="eastAsia"/>
          </w:rPr>
          <w:delText>のほうなんか</w:delText>
        </w:r>
      </w:del>
      <w:r w:rsidR="009B394D">
        <w:rPr>
          <w:rFonts w:hint="eastAsia"/>
        </w:rPr>
        <w:t>に毎年参加をさせていただくことによって、</w:t>
      </w:r>
      <w:r w:rsidR="003F59B0">
        <w:rPr>
          <w:rFonts w:hint="eastAsia"/>
        </w:rPr>
        <w:t>いろいろな</w:t>
      </w:r>
      <w:r w:rsidR="009B394D">
        <w:rPr>
          <w:rFonts w:hint="eastAsia"/>
        </w:rPr>
        <w:t>市内の事業所の方</w:t>
      </w:r>
      <w:del w:id="355" w:author="作成者">
        <w:r w:rsidR="009B394D" w:rsidDel="00F026A2">
          <w:rPr>
            <w:rFonts w:hint="eastAsia"/>
          </w:rPr>
          <w:delText>なんか</w:delText>
        </w:r>
      </w:del>
      <w:r w:rsidR="009B394D">
        <w:rPr>
          <w:rFonts w:hint="eastAsia"/>
        </w:rPr>
        <w:t>と知り合ったり、</w:t>
      </w:r>
      <w:r w:rsidR="00C67B0F">
        <w:rPr>
          <w:rFonts w:hint="eastAsia"/>
        </w:rPr>
        <w:t>一つの目的に向かって</w:t>
      </w:r>
      <w:r w:rsidR="00E508B9">
        <w:rPr>
          <w:rFonts w:hint="eastAsia"/>
        </w:rPr>
        <w:t>、</w:t>
      </w:r>
      <w:r w:rsidR="009B394D">
        <w:rPr>
          <w:rFonts w:hint="eastAsia"/>
        </w:rPr>
        <w:t>一つの祭りをやるということで、いろいろその中で地域について教わること</w:t>
      </w:r>
      <w:del w:id="356" w:author="作成者">
        <w:r w:rsidR="009B394D" w:rsidDel="00F026A2">
          <w:rPr>
            <w:rFonts w:hint="eastAsia"/>
          </w:rPr>
          <w:delText>なんか</w:delText>
        </w:r>
      </w:del>
      <w:r w:rsidR="009B394D">
        <w:rPr>
          <w:rFonts w:hint="eastAsia"/>
        </w:rPr>
        <w:t>も</w:t>
      </w:r>
      <w:r w:rsidR="00C67B0F">
        <w:rPr>
          <w:rFonts w:hint="eastAsia"/>
        </w:rPr>
        <w:t>あ</w:t>
      </w:r>
      <w:ins w:id="357" w:author="作成者">
        <w:r w:rsidR="00F026A2">
          <w:rPr>
            <w:rFonts w:hint="eastAsia"/>
          </w:rPr>
          <w:t>りました</w:t>
        </w:r>
      </w:ins>
      <w:del w:id="358" w:author="作成者">
        <w:r w:rsidR="00C67B0F" w:rsidDel="00F026A2">
          <w:rPr>
            <w:rFonts w:hint="eastAsia"/>
          </w:rPr>
          <w:delText>ったんです</w:delText>
        </w:r>
      </w:del>
      <w:r w:rsidR="00AD635D">
        <w:rPr>
          <w:rFonts w:hint="eastAsia"/>
        </w:rPr>
        <w:t>。</w:t>
      </w:r>
      <w:r w:rsidR="009B394D">
        <w:rPr>
          <w:rFonts w:hint="eastAsia"/>
        </w:rPr>
        <w:t>そういう点で私ども非常に助かったと</w:t>
      </w:r>
      <w:del w:id="359" w:author="作成者">
        <w:r w:rsidR="009B394D" w:rsidDel="00F026A2">
          <w:rPr>
            <w:rFonts w:hint="eastAsia"/>
          </w:rPr>
          <w:delText>いう</w:delText>
        </w:r>
      </w:del>
      <w:r w:rsidR="009B394D">
        <w:rPr>
          <w:rFonts w:hint="eastAsia"/>
        </w:rPr>
        <w:t>感じ</w:t>
      </w:r>
      <w:ins w:id="360" w:author="作成者">
        <w:r w:rsidR="00F026A2">
          <w:rPr>
            <w:rFonts w:hint="eastAsia"/>
          </w:rPr>
          <w:t>ています</w:t>
        </w:r>
      </w:ins>
      <w:del w:id="361" w:author="作成者">
        <w:r w:rsidR="009B394D" w:rsidDel="00F026A2">
          <w:rPr>
            <w:rFonts w:hint="eastAsia"/>
          </w:rPr>
          <w:delText>を持っているんです</w:delText>
        </w:r>
      </w:del>
      <w:r w:rsidR="009B394D">
        <w:rPr>
          <w:rFonts w:hint="eastAsia"/>
        </w:rPr>
        <w:t>が、</w:t>
      </w:r>
      <w:r w:rsidR="00C67B0F">
        <w:rPr>
          <w:rFonts w:hint="eastAsia"/>
        </w:rPr>
        <w:t>まことさ</w:t>
      </w:r>
      <w:r w:rsidR="009B394D">
        <w:rPr>
          <w:rFonts w:hint="eastAsia"/>
        </w:rPr>
        <w:t>んのほうでは</w:t>
      </w:r>
      <w:r w:rsidR="00C67B0F">
        <w:rPr>
          <w:rFonts w:hint="eastAsia"/>
        </w:rPr>
        <w:t>、</w:t>
      </w:r>
      <w:r w:rsidR="009B394D">
        <w:rPr>
          <w:rFonts w:hint="eastAsia"/>
        </w:rPr>
        <w:t>何かその社会参加活動ですとか地域活動とか、そういうようなものをちょっとやってみようなんていうことを思われておられるようなことは何かあります</w:t>
      </w:r>
      <w:r w:rsidR="00C67B0F">
        <w:rPr>
          <w:rFonts w:hint="eastAsia"/>
        </w:rPr>
        <w:t>でしょうか</w:t>
      </w:r>
      <w:r w:rsidR="009B394D">
        <w:rPr>
          <w:rFonts w:hint="eastAsia"/>
        </w:rPr>
        <w:t>。</w:t>
      </w:r>
    </w:p>
    <w:p w14:paraId="1B715075" w14:textId="58593A35" w:rsidR="00C67B0F" w:rsidRDefault="00C67B0F" w:rsidP="009B394D">
      <w:r>
        <w:rPr>
          <w:rFonts w:hint="eastAsia"/>
        </w:rPr>
        <w:t>【誠音会】　　保育園</w:t>
      </w:r>
      <w:r w:rsidR="009B394D">
        <w:rPr>
          <w:rFonts w:hint="eastAsia"/>
        </w:rPr>
        <w:t>のほうでは</w:t>
      </w:r>
      <w:r>
        <w:rPr>
          <w:rFonts w:hint="eastAsia"/>
        </w:rPr>
        <w:t>、新座市</w:t>
      </w:r>
      <w:r w:rsidR="009B394D">
        <w:rPr>
          <w:rFonts w:hint="eastAsia"/>
        </w:rPr>
        <w:t>の祭りであったり、それから</w:t>
      </w:r>
      <w:r>
        <w:rPr>
          <w:rFonts w:hint="eastAsia"/>
        </w:rPr>
        <w:t>手前どもの結構</w:t>
      </w:r>
      <w:r w:rsidR="009B394D">
        <w:rPr>
          <w:rFonts w:hint="eastAsia"/>
        </w:rPr>
        <w:t>大きい駐車場を持っている</w:t>
      </w:r>
      <w:ins w:id="362" w:author="作成者">
        <w:r w:rsidR="00C86F44">
          <w:rPr>
            <w:rFonts w:hint="eastAsia"/>
          </w:rPr>
          <w:t>の</w:t>
        </w:r>
      </w:ins>
      <w:del w:id="363" w:author="作成者">
        <w:r w:rsidR="009B394D" w:rsidDel="00C86F44">
          <w:rPr>
            <w:rFonts w:hint="eastAsia"/>
          </w:rPr>
          <w:delText>ん</w:delText>
        </w:r>
      </w:del>
      <w:r w:rsidR="009B394D">
        <w:rPr>
          <w:rFonts w:hint="eastAsia"/>
        </w:rPr>
        <w:t>です</w:t>
      </w:r>
      <w:r>
        <w:rPr>
          <w:rFonts w:hint="eastAsia"/>
        </w:rPr>
        <w:t>けど</w:t>
      </w:r>
      <w:r w:rsidR="009B394D">
        <w:rPr>
          <w:rFonts w:hint="eastAsia"/>
        </w:rPr>
        <w:t>、その駐車場</w:t>
      </w:r>
      <w:r>
        <w:rPr>
          <w:rFonts w:hint="eastAsia"/>
        </w:rPr>
        <w:t>を</w:t>
      </w:r>
      <w:r w:rsidR="009B394D">
        <w:rPr>
          <w:rFonts w:hint="eastAsia"/>
        </w:rPr>
        <w:t>無料開放させていただいたり、付近の介護施設に子供たちを</w:t>
      </w:r>
      <w:r>
        <w:rPr>
          <w:rFonts w:hint="eastAsia"/>
        </w:rPr>
        <w:t>出向かせて、</w:t>
      </w:r>
      <w:r w:rsidR="009B394D">
        <w:rPr>
          <w:rFonts w:hint="eastAsia"/>
        </w:rPr>
        <w:t>遊びと</w:t>
      </w:r>
      <w:r>
        <w:rPr>
          <w:rFonts w:hint="eastAsia"/>
        </w:rPr>
        <w:t>い</w:t>
      </w:r>
      <w:r w:rsidR="009B394D">
        <w:rPr>
          <w:rFonts w:hint="eastAsia"/>
        </w:rPr>
        <w:t>うのはおかしいですけれども、訪問させていただいたりということをやらせていただいています</w:t>
      </w:r>
      <w:r>
        <w:rPr>
          <w:rFonts w:hint="eastAsia"/>
        </w:rPr>
        <w:t>。</w:t>
      </w:r>
    </w:p>
    <w:p w14:paraId="00AE7A8E" w14:textId="66FFF7F8" w:rsidR="009B394D" w:rsidRDefault="00C67B0F" w:rsidP="009B394D">
      <w:r>
        <w:rPr>
          <w:rFonts w:hint="eastAsia"/>
        </w:rPr>
        <w:t xml:space="preserve">　</w:t>
      </w:r>
      <w:r w:rsidR="00E508B9">
        <w:rPr>
          <w:rFonts w:hint="eastAsia"/>
        </w:rPr>
        <w:t>ただ、</w:t>
      </w:r>
      <w:r w:rsidR="009B394D">
        <w:rPr>
          <w:rFonts w:hint="eastAsia"/>
        </w:rPr>
        <w:t>東久留米のほうは</w:t>
      </w:r>
      <w:r>
        <w:rPr>
          <w:rFonts w:hint="eastAsia"/>
        </w:rPr>
        <w:t>不</w:t>
      </w:r>
      <w:r w:rsidR="009B394D">
        <w:rPr>
          <w:rFonts w:hint="eastAsia"/>
        </w:rPr>
        <w:t>勉強なので、周りがどういう体制になっているのかちょっと分からない</w:t>
      </w:r>
      <w:ins w:id="364" w:author="作成者">
        <w:r w:rsidR="00C86F44">
          <w:rPr>
            <w:rFonts w:hint="eastAsia"/>
          </w:rPr>
          <w:t>の</w:t>
        </w:r>
      </w:ins>
      <w:del w:id="365" w:author="作成者">
        <w:r w:rsidR="009B394D" w:rsidDel="00C86F44">
          <w:rPr>
            <w:rFonts w:hint="eastAsia"/>
          </w:rPr>
          <w:delText>ん</w:delText>
        </w:r>
      </w:del>
      <w:r w:rsidR="009B394D">
        <w:rPr>
          <w:rFonts w:hint="eastAsia"/>
        </w:rPr>
        <w:t>ですが、同じように町内会であったり、</w:t>
      </w:r>
      <w:r>
        <w:rPr>
          <w:rFonts w:hint="eastAsia"/>
        </w:rPr>
        <w:t>お祭りであっ</w:t>
      </w:r>
      <w:r>
        <w:rPr>
          <w:rFonts w:hint="eastAsia"/>
        </w:rPr>
        <w:lastRenderedPageBreak/>
        <w:t>たりということ。</w:t>
      </w:r>
      <w:r w:rsidR="009B394D">
        <w:rPr>
          <w:rFonts w:hint="eastAsia"/>
        </w:rPr>
        <w:t>グループホーム白山の古い写真を見ると</w:t>
      </w:r>
      <w:r w:rsidR="001621EC">
        <w:rPr>
          <w:rFonts w:hint="eastAsia"/>
        </w:rPr>
        <w:t>、</w:t>
      </w:r>
      <w:r w:rsidR="009B394D">
        <w:rPr>
          <w:rFonts w:hint="eastAsia"/>
        </w:rPr>
        <w:t>駐車場で</w:t>
      </w:r>
      <w:r>
        <w:rPr>
          <w:rFonts w:hint="eastAsia"/>
        </w:rPr>
        <w:t>バーベキューしたり</w:t>
      </w:r>
      <w:r w:rsidR="009B394D">
        <w:rPr>
          <w:rFonts w:hint="eastAsia"/>
        </w:rPr>
        <w:t>、付近の人ということで</w:t>
      </w:r>
      <w:r>
        <w:rPr>
          <w:rFonts w:hint="eastAsia"/>
        </w:rPr>
        <w:t>やっている写真がたくさん残っていましたので、</w:t>
      </w:r>
      <w:r w:rsidR="009B394D">
        <w:rPr>
          <w:rFonts w:hint="eastAsia"/>
        </w:rPr>
        <w:t>そのようにしていきたいなと思っています。</w:t>
      </w:r>
    </w:p>
    <w:p w14:paraId="40A04F76" w14:textId="1483B1A5" w:rsidR="009B394D" w:rsidRDefault="00C67B0F" w:rsidP="009B394D">
      <w:r>
        <w:rPr>
          <w:rFonts w:hint="eastAsia"/>
        </w:rPr>
        <w:t>【</w:t>
      </w:r>
      <w:del w:id="366" w:author="作成者">
        <w:r w:rsidDel="007A708E">
          <w:rPr>
            <w:rFonts w:hint="eastAsia"/>
          </w:rPr>
          <w:delText>高原</w:delText>
        </w:r>
      </w:del>
      <w:r>
        <w:rPr>
          <w:rFonts w:hint="eastAsia"/>
        </w:rPr>
        <w:t xml:space="preserve">委員】　　</w:t>
      </w:r>
      <w:r w:rsidR="009B394D">
        <w:rPr>
          <w:rFonts w:hint="eastAsia"/>
        </w:rPr>
        <w:t>どうもありがとう</w:t>
      </w:r>
      <w:r>
        <w:rPr>
          <w:rFonts w:hint="eastAsia"/>
        </w:rPr>
        <w:t>ございます。よろしくお願いします</w:t>
      </w:r>
      <w:r w:rsidR="009B394D">
        <w:rPr>
          <w:rFonts w:hint="eastAsia"/>
        </w:rPr>
        <w:t>。</w:t>
      </w:r>
    </w:p>
    <w:p w14:paraId="0A2F9C17" w14:textId="66ADF924" w:rsidR="009010EC" w:rsidRDefault="00C67B0F" w:rsidP="009B394D">
      <w:r>
        <w:rPr>
          <w:rFonts w:hint="eastAsia"/>
        </w:rPr>
        <w:t>【</w:t>
      </w:r>
      <w:del w:id="367" w:author="作成者">
        <w:r w:rsidDel="007A708E">
          <w:rPr>
            <w:rFonts w:hint="eastAsia"/>
          </w:rPr>
          <w:delText>村山</w:delText>
        </w:r>
      </w:del>
      <w:r>
        <w:rPr>
          <w:rFonts w:hint="eastAsia"/>
        </w:rPr>
        <w:t>会長】　　まだ委員の皆様</w:t>
      </w:r>
      <w:r w:rsidR="0014443F">
        <w:rPr>
          <w:rFonts w:hint="eastAsia"/>
        </w:rPr>
        <w:t>、</w:t>
      </w:r>
      <w:r>
        <w:rPr>
          <w:rFonts w:hint="eastAsia"/>
        </w:rPr>
        <w:t>お聞きになりたいことたくさんあるとは思</w:t>
      </w:r>
      <w:del w:id="368" w:author="作成者">
        <w:r w:rsidDel="00055EDF">
          <w:rPr>
            <w:rFonts w:hint="eastAsia"/>
          </w:rPr>
          <w:delText>うんですけれども</w:delText>
        </w:r>
      </w:del>
      <w:ins w:id="369" w:author="作成者">
        <w:r w:rsidR="00055EDF">
          <w:rPr>
            <w:rFonts w:hint="eastAsia"/>
          </w:rPr>
          <w:t>いますが</w:t>
        </w:r>
      </w:ins>
      <w:r>
        <w:rPr>
          <w:rFonts w:hint="eastAsia"/>
        </w:rPr>
        <w:t>、会の進行のこともありますので、一度ここで</w:t>
      </w:r>
      <w:r w:rsidR="009010EC">
        <w:rPr>
          <w:rFonts w:hint="eastAsia"/>
        </w:rPr>
        <w:t>質問等々の時間は一度閉じさせていただきたいと思います。</w:t>
      </w:r>
    </w:p>
    <w:p w14:paraId="44210E72" w14:textId="08D09875" w:rsidR="009010EC" w:rsidRDefault="009010EC" w:rsidP="009010EC">
      <w:r>
        <w:rPr>
          <w:rFonts w:hint="eastAsia"/>
        </w:rPr>
        <w:t xml:space="preserve">　誠音会様におかれましては、本日の協議会で出た御意見や</w:t>
      </w:r>
      <w:r w:rsidR="009B394D">
        <w:rPr>
          <w:rFonts w:hint="eastAsia"/>
        </w:rPr>
        <w:t>御要望、助言等を生かしていただ</w:t>
      </w:r>
      <w:r>
        <w:rPr>
          <w:rFonts w:hint="eastAsia"/>
        </w:rPr>
        <w:t>いて、今後の利用者</w:t>
      </w:r>
      <w:r w:rsidR="009B394D">
        <w:rPr>
          <w:rFonts w:hint="eastAsia"/>
        </w:rPr>
        <w:t>サービス</w:t>
      </w:r>
      <w:r>
        <w:rPr>
          <w:rFonts w:hint="eastAsia"/>
        </w:rPr>
        <w:t>のほうに</w:t>
      </w:r>
      <w:r w:rsidR="009B394D">
        <w:rPr>
          <w:rFonts w:hint="eastAsia"/>
        </w:rPr>
        <w:t>御尽力いただきたいと</w:t>
      </w:r>
      <w:r>
        <w:rPr>
          <w:rFonts w:hint="eastAsia"/>
        </w:rPr>
        <w:t>思っております。</w:t>
      </w:r>
      <w:r w:rsidR="009B394D">
        <w:rPr>
          <w:rFonts w:hint="eastAsia"/>
        </w:rPr>
        <w:t>また今後、先ほど</w:t>
      </w:r>
      <w:r w:rsidR="003B0BC3">
        <w:rPr>
          <w:rFonts w:hint="eastAsia"/>
        </w:rPr>
        <w:t>磯部副会長からも</w:t>
      </w:r>
      <w:r w:rsidR="009B394D">
        <w:rPr>
          <w:rFonts w:hint="eastAsia"/>
        </w:rPr>
        <w:t>ありましたけれど</w:t>
      </w:r>
      <w:r>
        <w:rPr>
          <w:rFonts w:hint="eastAsia"/>
        </w:rPr>
        <w:t>も、</w:t>
      </w:r>
      <w:r w:rsidR="009B394D">
        <w:rPr>
          <w:rFonts w:hint="eastAsia"/>
        </w:rPr>
        <w:t>今後定期的に</w:t>
      </w:r>
      <w:r>
        <w:rPr>
          <w:rFonts w:hint="eastAsia"/>
        </w:rPr>
        <w:t>本会で御報告等いただくことになりますので、どうぞよろしくお願い</w:t>
      </w:r>
      <w:r w:rsidR="00E508B9">
        <w:rPr>
          <w:rFonts w:hint="eastAsia"/>
        </w:rPr>
        <w:t>いた</w:t>
      </w:r>
      <w:r>
        <w:rPr>
          <w:rFonts w:hint="eastAsia"/>
        </w:rPr>
        <w:t>します</w:t>
      </w:r>
      <w:r w:rsidR="003B0BC3">
        <w:rPr>
          <w:rFonts w:hint="eastAsia"/>
        </w:rPr>
        <w:t>。</w:t>
      </w:r>
    </w:p>
    <w:p w14:paraId="3DFC7D50" w14:textId="3094EC20" w:rsidR="009010EC" w:rsidRDefault="009010EC" w:rsidP="009010EC">
      <w:r>
        <w:rPr>
          <w:rFonts w:hint="eastAsia"/>
        </w:rPr>
        <w:t xml:space="preserve">　それでは、御退室ください。</w:t>
      </w:r>
    </w:p>
    <w:p w14:paraId="5C3350FA" w14:textId="45756931" w:rsidR="009010EC" w:rsidRDefault="009010EC" w:rsidP="009010EC">
      <w:pPr>
        <w:jc w:val="center"/>
      </w:pPr>
      <w:r>
        <w:rPr>
          <w:rFonts w:hint="eastAsia"/>
        </w:rPr>
        <w:t>（説明者退室）</w:t>
      </w:r>
    </w:p>
    <w:p w14:paraId="5C204B35" w14:textId="317F6613" w:rsidR="009B394D" w:rsidRDefault="009010EC" w:rsidP="009010EC">
      <w:r>
        <w:rPr>
          <w:rFonts w:hint="eastAsia"/>
        </w:rPr>
        <w:t>【</w:t>
      </w:r>
      <w:del w:id="370" w:author="作成者">
        <w:r w:rsidDel="007A708E">
          <w:rPr>
            <w:rFonts w:hint="eastAsia"/>
          </w:rPr>
          <w:delText>村山</w:delText>
        </w:r>
      </w:del>
      <w:r>
        <w:rPr>
          <w:rFonts w:hint="eastAsia"/>
        </w:rPr>
        <w:t xml:space="preserve">会長】　　</w:t>
      </w:r>
      <w:r w:rsidR="009B394D">
        <w:rPr>
          <w:rFonts w:hint="eastAsia"/>
        </w:rPr>
        <w:t>それでは、次第の２番になりますが、医療的ケア児の受入れ</w:t>
      </w:r>
      <w:r w:rsidR="00E508B9">
        <w:rPr>
          <w:rFonts w:hint="eastAsia"/>
        </w:rPr>
        <w:t>方針</w:t>
      </w:r>
      <w:r w:rsidR="009B394D">
        <w:rPr>
          <w:rFonts w:hint="eastAsia"/>
        </w:rPr>
        <w:t>について、事務局より御説明をお願いいたします。</w:t>
      </w:r>
    </w:p>
    <w:p w14:paraId="6DAD5DEF" w14:textId="685EB4AA" w:rsidR="009B394D" w:rsidRDefault="000D05FB" w:rsidP="000D05FB">
      <w:r>
        <w:rPr>
          <w:rFonts w:hint="eastAsia"/>
        </w:rPr>
        <w:t xml:space="preserve">【障害福祉課長】　　</w:t>
      </w:r>
      <w:del w:id="371" w:author="作成者">
        <w:r w:rsidR="009B394D" w:rsidDel="00980334">
          <w:rPr>
            <w:rFonts w:hint="eastAsia"/>
          </w:rPr>
          <w:delText>皆さん、こんばんは。障害福祉課長の飯田でございます。</w:delText>
        </w:r>
      </w:del>
      <w:r w:rsidR="009B394D">
        <w:rPr>
          <w:rFonts w:hint="eastAsia"/>
        </w:rPr>
        <w:t>私のほうから、医療的ケア児の受入れ方針について</w:t>
      </w:r>
      <w:r w:rsidR="00E508B9">
        <w:rPr>
          <w:rFonts w:hint="eastAsia"/>
        </w:rPr>
        <w:t>御</w:t>
      </w:r>
      <w:r w:rsidR="009B394D">
        <w:rPr>
          <w:rFonts w:hint="eastAsia"/>
        </w:rPr>
        <w:t>説明させていただきます。</w:t>
      </w:r>
    </w:p>
    <w:p w14:paraId="2EF98DAA" w14:textId="56210FE5" w:rsidR="009B394D" w:rsidRDefault="000D05FB" w:rsidP="009B394D">
      <w:r>
        <w:rPr>
          <w:rFonts w:hint="eastAsia"/>
        </w:rPr>
        <w:t xml:space="preserve">　</w:t>
      </w:r>
      <w:r w:rsidR="009B394D">
        <w:rPr>
          <w:rFonts w:hint="eastAsia"/>
        </w:rPr>
        <w:t>まず、この医療的ケア児の受入れ方針の検討につきましては、今回が初めてということではなくて、以前から</w:t>
      </w:r>
      <w:del w:id="372" w:author="作成者">
        <w:r w:rsidR="009B394D" w:rsidDel="00DC7384">
          <w:rPr>
            <w:rFonts w:hint="eastAsia"/>
          </w:rPr>
          <w:delText>この自立支援協議会において、</w:delText>
        </w:r>
      </w:del>
      <w:r w:rsidR="009B394D">
        <w:rPr>
          <w:rFonts w:hint="eastAsia"/>
        </w:rPr>
        <w:t>医療的ケア児の支援に向けた仕組みをこの自立支援協議会が協議する場として位置づけられておりまして、保育所での医療的ケア児の受入れの際の仕組みづくりについて検討を行ってきたところでございます。</w:t>
      </w:r>
    </w:p>
    <w:p w14:paraId="36BC85B4" w14:textId="736D0C88" w:rsidR="009B394D" w:rsidRDefault="000D05FB" w:rsidP="009B394D">
      <w:r>
        <w:rPr>
          <w:rFonts w:hint="eastAsia"/>
        </w:rPr>
        <w:t xml:space="preserve">　</w:t>
      </w:r>
      <w:r w:rsidR="009B394D">
        <w:rPr>
          <w:rFonts w:hint="eastAsia"/>
        </w:rPr>
        <w:t>ただ、令和３年</w:t>
      </w:r>
      <w:del w:id="373" w:author="作成者">
        <w:r w:rsidR="009B394D" w:rsidDel="00DC7384">
          <w:rPr>
            <w:rFonts w:hint="eastAsia"/>
          </w:rPr>
          <w:delText>、</w:delText>
        </w:r>
        <w:r w:rsidDel="00DC7384">
          <w:rPr>
            <w:rFonts w:hint="eastAsia"/>
          </w:rPr>
          <w:delText>一昨年の</w:delText>
        </w:r>
      </w:del>
      <w:r w:rsidR="009B394D">
        <w:rPr>
          <w:rFonts w:hint="eastAsia"/>
        </w:rPr>
        <w:t>９月、医療的ケア児支援法が施行されまして、各施設の設置者の責務が明らかにされましたことから、保育</w:t>
      </w:r>
      <w:r>
        <w:rPr>
          <w:rFonts w:hint="eastAsia"/>
        </w:rPr>
        <w:t>所</w:t>
      </w:r>
      <w:r w:rsidR="009B394D">
        <w:rPr>
          <w:rFonts w:hint="eastAsia"/>
        </w:rPr>
        <w:t>だけではなくて、小</w:t>
      </w:r>
      <w:r>
        <w:rPr>
          <w:rFonts w:hint="eastAsia"/>
        </w:rPr>
        <w:t>・</w:t>
      </w:r>
      <w:r w:rsidR="009B394D">
        <w:rPr>
          <w:rFonts w:hint="eastAsia"/>
        </w:rPr>
        <w:t>中学校、学童保育所、児童発達支援センター等での受入れの際の基本事項について、改めてこちらの自立支援協議会にて御意見をいただいて、方針のほう</w:t>
      </w:r>
      <w:r>
        <w:rPr>
          <w:rFonts w:hint="eastAsia"/>
        </w:rPr>
        <w:t>を</w:t>
      </w:r>
      <w:r w:rsidR="009B394D">
        <w:rPr>
          <w:rFonts w:hint="eastAsia"/>
        </w:rPr>
        <w:t>定めていきたいと考えておりまして、本日提起させていただいている</w:t>
      </w:r>
      <w:r>
        <w:rPr>
          <w:rFonts w:hint="eastAsia"/>
        </w:rPr>
        <w:t>次第</w:t>
      </w:r>
      <w:r w:rsidR="009B394D">
        <w:rPr>
          <w:rFonts w:hint="eastAsia"/>
        </w:rPr>
        <w:t>でございます。</w:t>
      </w:r>
    </w:p>
    <w:p w14:paraId="4584D810" w14:textId="318BBBDB" w:rsidR="009B394D" w:rsidRDefault="000D05FB" w:rsidP="009B394D">
      <w:r>
        <w:rPr>
          <w:rFonts w:hint="eastAsia"/>
        </w:rPr>
        <w:t xml:space="preserve">　</w:t>
      </w:r>
      <w:r w:rsidR="009B394D">
        <w:rPr>
          <w:rFonts w:hint="eastAsia"/>
        </w:rPr>
        <w:t>対象施設</w:t>
      </w:r>
      <w:del w:id="374" w:author="作成者">
        <w:r w:rsidR="009B394D" w:rsidDel="00DC7384">
          <w:rPr>
            <w:rFonts w:hint="eastAsia"/>
          </w:rPr>
          <w:delText>のほう</w:delText>
        </w:r>
      </w:del>
      <w:r w:rsidR="009B394D">
        <w:rPr>
          <w:rFonts w:hint="eastAsia"/>
        </w:rPr>
        <w:t>が保育所だけではなくて</w:t>
      </w:r>
      <w:r w:rsidR="00E304F8">
        <w:rPr>
          <w:rFonts w:hint="eastAsia"/>
        </w:rPr>
        <w:t>、</w:t>
      </w:r>
      <w:r w:rsidR="009B394D">
        <w:rPr>
          <w:rFonts w:hint="eastAsia"/>
        </w:rPr>
        <w:t>かなり広くなることから、設備ですとか人員体制も異なってまいります。また、児童の成長に伴って必要な医療的ケアが変化していくこともございますので、今回提起している方針につきましては、本市としての医療的ケア児の受入れの考え方について大枠を定めることとさせていただきたいと思っております。</w:t>
      </w:r>
    </w:p>
    <w:p w14:paraId="53AED925" w14:textId="1B8D3892" w:rsidR="009B394D" w:rsidRDefault="000D05FB" w:rsidP="009B394D">
      <w:r>
        <w:rPr>
          <w:rFonts w:hint="eastAsia"/>
        </w:rPr>
        <w:t xml:space="preserve">　</w:t>
      </w:r>
      <w:r w:rsidR="009B394D">
        <w:rPr>
          <w:rFonts w:hint="eastAsia"/>
        </w:rPr>
        <w:t>なお、各施設での医療的ケア児の受入れに当たりましては、この方針の</w:t>
      </w:r>
      <w:r>
        <w:rPr>
          <w:rFonts w:hint="eastAsia"/>
        </w:rPr>
        <w:t>下</w:t>
      </w:r>
      <w:r w:rsidR="009B394D">
        <w:rPr>
          <w:rFonts w:hint="eastAsia"/>
        </w:rPr>
        <w:t>にガイドラインを各施設ごとに策定をしまして、関係機関との役割ですとか事務</w:t>
      </w:r>
      <w:r w:rsidR="009B394D">
        <w:rPr>
          <w:rFonts w:hint="eastAsia"/>
        </w:rPr>
        <w:lastRenderedPageBreak/>
        <w:t>手続等を定めることと</w:t>
      </w:r>
      <w:del w:id="375" w:author="作成者">
        <w:r w:rsidR="009B394D" w:rsidDel="00DC7384">
          <w:rPr>
            <w:rFonts w:hint="eastAsia"/>
          </w:rPr>
          <w:delText>させていただき</w:delText>
        </w:r>
      </w:del>
      <w:ins w:id="376" w:author="作成者">
        <w:r w:rsidR="00DC7384">
          <w:rPr>
            <w:rFonts w:hint="eastAsia"/>
          </w:rPr>
          <w:t>し</w:t>
        </w:r>
      </w:ins>
      <w:r w:rsidR="009B394D">
        <w:rPr>
          <w:rFonts w:hint="eastAsia"/>
        </w:rPr>
        <w:t>たいと考えております。そのベースとしましては、以前検討しておりました保育</w:t>
      </w:r>
      <w:r w:rsidR="00A92194">
        <w:rPr>
          <w:rFonts w:hint="eastAsia"/>
        </w:rPr>
        <w:t>所</w:t>
      </w:r>
      <w:r w:rsidR="009B394D">
        <w:rPr>
          <w:rFonts w:hint="eastAsia"/>
        </w:rPr>
        <w:t>の受入れに当たっての受入方針になりますが、そこに対象施設等を加えた形になってございます。</w:t>
      </w:r>
    </w:p>
    <w:p w14:paraId="75CD552E" w14:textId="49859440" w:rsidR="009B394D" w:rsidRDefault="00A92194" w:rsidP="009B394D">
      <w:r>
        <w:rPr>
          <w:rFonts w:hint="eastAsia"/>
        </w:rPr>
        <w:t xml:space="preserve">　</w:t>
      </w:r>
      <w:r w:rsidR="009B394D">
        <w:rPr>
          <w:rFonts w:hint="eastAsia"/>
        </w:rPr>
        <w:t>では</w:t>
      </w:r>
      <w:r>
        <w:rPr>
          <w:rFonts w:hint="eastAsia"/>
        </w:rPr>
        <w:t>、</w:t>
      </w:r>
      <w:r w:rsidR="009B394D">
        <w:rPr>
          <w:rFonts w:hint="eastAsia"/>
        </w:rPr>
        <w:t>資料４</w:t>
      </w:r>
      <w:r>
        <w:rPr>
          <w:rFonts w:hint="eastAsia"/>
        </w:rPr>
        <w:t>－</w:t>
      </w:r>
      <w:r w:rsidR="009B394D">
        <w:rPr>
          <w:rFonts w:hint="eastAsia"/>
        </w:rPr>
        <w:t>２の受入方針について</w:t>
      </w:r>
      <w:r w:rsidR="00E304F8">
        <w:rPr>
          <w:rFonts w:hint="eastAsia"/>
        </w:rPr>
        <w:t>、</w:t>
      </w:r>
      <w:r w:rsidR="009B394D">
        <w:rPr>
          <w:rFonts w:hint="eastAsia"/>
        </w:rPr>
        <w:t>読み上げさせていただきます。</w:t>
      </w:r>
    </w:p>
    <w:p w14:paraId="6149B667" w14:textId="7E8EE80A" w:rsidR="009B394D" w:rsidRDefault="00A92194" w:rsidP="009B394D">
      <w:r>
        <w:rPr>
          <w:rFonts w:hint="eastAsia"/>
        </w:rPr>
        <w:t xml:space="preserve">　</w:t>
      </w:r>
      <w:r w:rsidR="009B394D">
        <w:rPr>
          <w:rFonts w:hint="eastAsia"/>
        </w:rPr>
        <w:t>１番目に目的としまして、医療的ケア児が安全に支援を受けられ、またその保護者が安心して支援を受けられるよう、適切な環境を整え、保育所、小</w:t>
      </w:r>
      <w:r>
        <w:rPr>
          <w:rFonts w:hint="eastAsia"/>
        </w:rPr>
        <w:t>・</w:t>
      </w:r>
      <w:r w:rsidR="009B394D">
        <w:rPr>
          <w:rFonts w:hint="eastAsia"/>
        </w:rPr>
        <w:t>中学校、学童保育所、児童発達支援センター等において受入れを進めることを目的とします。</w:t>
      </w:r>
    </w:p>
    <w:p w14:paraId="4085143C" w14:textId="5E91B024" w:rsidR="009B394D" w:rsidRDefault="00A92194" w:rsidP="009B394D">
      <w:r>
        <w:rPr>
          <w:rFonts w:hint="eastAsia"/>
        </w:rPr>
        <w:t xml:space="preserve">　</w:t>
      </w:r>
      <w:r w:rsidR="009B394D">
        <w:rPr>
          <w:rFonts w:hint="eastAsia"/>
        </w:rPr>
        <w:t>続いて２番目、定義でございますが、（１）として</w:t>
      </w:r>
      <w:r>
        <w:rPr>
          <w:rFonts w:hint="eastAsia"/>
        </w:rPr>
        <w:t>「</w:t>
      </w:r>
      <w:r w:rsidR="009B394D">
        <w:rPr>
          <w:rFonts w:hint="eastAsia"/>
        </w:rPr>
        <w:t>医療的ケア</w:t>
      </w:r>
      <w:r>
        <w:rPr>
          <w:rFonts w:hint="eastAsia"/>
        </w:rPr>
        <w:t>」</w:t>
      </w:r>
      <w:r w:rsidR="009B394D">
        <w:rPr>
          <w:rFonts w:hint="eastAsia"/>
        </w:rPr>
        <w:t>の定義ですけれども、こちらが人工呼吸器による呼吸管理、喀たん吸引、経管栄養、導尿、その他の医療行為をいうというふうにしてございます。こちらにつきましては、基本的には医療的ケア児支援法</w:t>
      </w:r>
      <w:r>
        <w:rPr>
          <w:rFonts w:hint="eastAsia"/>
        </w:rPr>
        <w:t>と</w:t>
      </w:r>
      <w:r w:rsidR="009B394D">
        <w:rPr>
          <w:rFonts w:hint="eastAsia"/>
        </w:rPr>
        <w:t>同様の定義にしている</w:t>
      </w:r>
      <w:ins w:id="377" w:author="作成者">
        <w:r w:rsidR="00055EDF">
          <w:rPr>
            <w:rFonts w:hint="eastAsia"/>
          </w:rPr>
          <w:t>の</w:t>
        </w:r>
      </w:ins>
      <w:del w:id="378" w:author="作成者">
        <w:r w:rsidR="009B394D" w:rsidDel="00055EDF">
          <w:rPr>
            <w:rFonts w:hint="eastAsia"/>
          </w:rPr>
          <w:delText>ん</w:delText>
        </w:r>
      </w:del>
      <w:r w:rsidR="009B394D">
        <w:rPr>
          <w:rFonts w:hint="eastAsia"/>
        </w:rPr>
        <w:t>ですけれども、例示として</w:t>
      </w:r>
      <w:r w:rsidR="00E304F8">
        <w:rPr>
          <w:rFonts w:hint="eastAsia"/>
        </w:rPr>
        <w:t>、</w:t>
      </w:r>
      <w:r w:rsidR="009B394D">
        <w:rPr>
          <w:rFonts w:hint="eastAsia"/>
        </w:rPr>
        <w:t>経管栄養と導尿につきましては法律上</w:t>
      </w:r>
      <w:r>
        <w:rPr>
          <w:rFonts w:hint="eastAsia"/>
        </w:rPr>
        <w:t>例示としては</w:t>
      </w:r>
      <w:r w:rsidR="00E304F8">
        <w:rPr>
          <w:rFonts w:hint="eastAsia"/>
        </w:rPr>
        <w:t>目出しさ</w:t>
      </w:r>
      <w:r w:rsidR="009B394D">
        <w:rPr>
          <w:rFonts w:hint="eastAsia"/>
        </w:rPr>
        <w:t>れていない</w:t>
      </w:r>
      <w:ins w:id="379" w:author="作成者">
        <w:r w:rsidR="00055EDF">
          <w:rPr>
            <w:rFonts w:hint="eastAsia"/>
          </w:rPr>
          <w:t>の</w:t>
        </w:r>
      </w:ins>
      <w:del w:id="380" w:author="作成者">
        <w:r w:rsidR="009B394D" w:rsidDel="00055EDF">
          <w:rPr>
            <w:rFonts w:hint="eastAsia"/>
          </w:rPr>
          <w:delText>ん</w:delText>
        </w:r>
      </w:del>
      <w:r w:rsidR="009B394D">
        <w:rPr>
          <w:rFonts w:hint="eastAsia"/>
        </w:rPr>
        <w:t>ですが、庁内の議論の中で、経管栄養</w:t>
      </w:r>
      <w:r>
        <w:rPr>
          <w:rFonts w:hint="eastAsia"/>
        </w:rPr>
        <w:t>と導尿も</w:t>
      </w:r>
      <w:r w:rsidR="009B394D">
        <w:rPr>
          <w:rFonts w:hint="eastAsia"/>
        </w:rPr>
        <w:t>例示として明示したほうがいいだろうといった御意見もありましたので、例示として表示しております</w:t>
      </w:r>
      <w:r>
        <w:rPr>
          <w:rFonts w:hint="eastAsia"/>
        </w:rPr>
        <w:t>。</w:t>
      </w:r>
      <w:r w:rsidR="009B394D">
        <w:rPr>
          <w:rFonts w:hint="eastAsia"/>
        </w:rPr>
        <w:t>対象としては法律と同じものを指してございます。</w:t>
      </w:r>
    </w:p>
    <w:p w14:paraId="303E0801" w14:textId="047979EF" w:rsidR="00A92194" w:rsidRDefault="00A92194" w:rsidP="009B394D">
      <w:r>
        <w:rPr>
          <w:rFonts w:hint="eastAsia"/>
        </w:rPr>
        <w:t xml:space="preserve">　</w:t>
      </w:r>
      <w:r w:rsidR="009B394D">
        <w:rPr>
          <w:rFonts w:hint="eastAsia"/>
        </w:rPr>
        <w:t>また</w:t>
      </w:r>
      <w:r>
        <w:rPr>
          <w:rFonts w:hint="eastAsia"/>
        </w:rPr>
        <w:t>（２）</w:t>
      </w:r>
      <w:r w:rsidR="009B394D">
        <w:rPr>
          <w:rFonts w:hint="eastAsia"/>
        </w:rPr>
        <w:t>号として</w:t>
      </w:r>
      <w:r>
        <w:rPr>
          <w:rFonts w:hint="eastAsia"/>
        </w:rPr>
        <w:t>「</w:t>
      </w:r>
      <w:r w:rsidR="009B394D">
        <w:rPr>
          <w:rFonts w:hint="eastAsia"/>
        </w:rPr>
        <w:t>医療的ケア児</w:t>
      </w:r>
      <w:r>
        <w:rPr>
          <w:rFonts w:hint="eastAsia"/>
        </w:rPr>
        <w:t>」</w:t>
      </w:r>
      <w:r w:rsidR="009B394D">
        <w:rPr>
          <w:rFonts w:hint="eastAsia"/>
        </w:rPr>
        <w:t>の定義でございますが、日常生活及び社会生活を営むために恒常的に医療的ケアを受けることが不可欠である治療をいうというふうにしてございます。</w:t>
      </w:r>
      <w:r>
        <w:rPr>
          <w:rFonts w:hint="eastAsia"/>
        </w:rPr>
        <w:t>こ</w:t>
      </w:r>
      <w:r w:rsidR="009B394D">
        <w:rPr>
          <w:rFonts w:hint="eastAsia"/>
        </w:rPr>
        <w:t>ちらも医療</w:t>
      </w:r>
      <w:r>
        <w:rPr>
          <w:rFonts w:hint="eastAsia"/>
        </w:rPr>
        <w:t>的ケア児支援法</w:t>
      </w:r>
      <w:r w:rsidR="009B394D">
        <w:rPr>
          <w:rFonts w:hint="eastAsia"/>
        </w:rPr>
        <w:t>と同じ内容</w:t>
      </w:r>
      <w:r>
        <w:rPr>
          <w:rFonts w:hint="eastAsia"/>
        </w:rPr>
        <w:t>になってございます。</w:t>
      </w:r>
    </w:p>
    <w:p w14:paraId="5663E384" w14:textId="77146E06" w:rsidR="009B394D" w:rsidRDefault="00A92194" w:rsidP="009B394D">
      <w:r>
        <w:rPr>
          <w:rFonts w:hint="eastAsia"/>
        </w:rPr>
        <w:t xml:space="preserve">　</w:t>
      </w:r>
      <w:r w:rsidR="009B394D">
        <w:rPr>
          <w:rFonts w:hint="eastAsia"/>
        </w:rPr>
        <w:t>３番の受入れの要件でございますが、３つございまして、１つ目が主治医により対象施設における集団生活が可能と認められ、引き続き医療機関との連携が</w:t>
      </w:r>
      <w:r>
        <w:rPr>
          <w:rFonts w:hint="eastAsia"/>
        </w:rPr>
        <w:t>取れる</w:t>
      </w:r>
      <w:r w:rsidR="009B394D">
        <w:rPr>
          <w:rFonts w:hint="eastAsia"/>
        </w:rPr>
        <w:t>こと</w:t>
      </w:r>
      <w:r>
        <w:rPr>
          <w:rFonts w:hint="eastAsia"/>
        </w:rPr>
        <w:t>。</w:t>
      </w:r>
      <w:r w:rsidR="009B394D">
        <w:rPr>
          <w:rFonts w:hint="eastAsia"/>
        </w:rPr>
        <w:t>２つ目として、家庭での生活において状態が安定していること。３つ目として、医療的ケアが日常生活の一部として保護者及び児童に定着していること。また、その行為によって事故や感染症が起こりにくいと主治医に判断されていること。</w:t>
      </w:r>
    </w:p>
    <w:p w14:paraId="3C938DF6" w14:textId="5AFBBE14" w:rsidR="009B394D" w:rsidRDefault="009B394D" w:rsidP="009B394D">
      <w:r>
        <w:rPr>
          <w:rFonts w:hint="eastAsia"/>
        </w:rPr>
        <w:t xml:space="preserve">　続きまして、４番の</w:t>
      </w:r>
      <w:ins w:id="381" w:author="作成者">
        <w:r w:rsidR="00055EDF">
          <w:rPr>
            <w:rFonts w:hint="eastAsia"/>
          </w:rPr>
          <w:t>「</w:t>
        </w:r>
      </w:ins>
      <w:r>
        <w:rPr>
          <w:rFonts w:hint="eastAsia"/>
        </w:rPr>
        <w:t>医療的ケアの実施について</w:t>
      </w:r>
      <w:ins w:id="382" w:author="作成者">
        <w:r w:rsidR="00055EDF">
          <w:rPr>
            <w:rFonts w:hint="eastAsia"/>
          </w:rPr>
          <w:t>」</w:t>
        </w:r>
      </w:ins>
      <w:r>
        <w:rPr>
          <w:rFonts w:hint="eastAsia"/>
        </w:rPr>
        <w:t>でございます。医療的ケアの実施に際し、主治医より原則以下の項目について診療情報提供をしてもらう。疾患名、現在の疾患の状況、医療的ケアが必要になった経緯、必要な医療的ケア、対象施設に実施依頼する医療的ケア、医療的ケアを行う上でのリスク、集団での活動が適切かどうか</w:t>
      </w:r>
      <w:r w:rsidR="002C62AF">
        <w:rPr>
          <w:rFonts w:hint="eastAsia"/>
        </w:rPr>
        <w:t>、</w:t>
      </w:r>
      <w:r>
        <w:rPr>
          <w:rFonts w:hint="eastAsia"/>
        </w:rPr>
        <w:t>集団生活を過ごす上での注意点、必要に応じ主治医との面談を行うものと</w:t>
      </w:r>
      <w:r w:rsidR="00E304F8">
        <w:rPr>
          <w:rFonts w:hint="eastAsia"/>
        </w:rPr>
        <w:t>すると</w:t>
      </w:r>
      <w:r>
        <w:rPr>
          <w:rFonts w:hint="eastAsia"/>
        </w:rPr>
        <w:t>してございます。</w:t>
      </w:r>
    </w:p>
    <w:p w14:paraId="33EEAF0A" w14:textId="7D08FB8A" w:rsidR="009B394D" w:rsidRDefault="002C62AF" w:rsidP="009B394D">
      <w:r>
        <w:rPr>
          <w:rFonts w:hint="eastAsia"/>
        </w:rPr>
        <w:t xml:space="preserve">　</w:t>
      </w:r>
      <w:r w:rsidR="009B394D">
        <w:rPr>
          <w:rFonts w:hint="eastAsia"/>
        </w:rPr>
        <w:t>めくっていただいて裏面になりますけれども、５番目で</w:t>
      </w:r>
      <w:r w:rsidR="00E304F8">
        <w:rPr>
          <w:rFonts w:hint="eastAsia"/>
        </w:rPr>
        <w:t>、</w:t>
      </w:r>
      <w:r w:rsidR="009B394D">
        <w:rPr>
          <w:rFonts w:hint="eastAsia"/>
        </w:rPr>
        <w:t>対象施設での集団生活の検討でございます。医療的ケア児の対象施設の利用に当たっては、会議体を設け、当該児童に関する</w:t>
      </w:r>
      <w:r w:rsidR="00AD635D">
        <w:rPr>
          <w:rFonts w:hint="eastAsia"/>
        </w:rPr>
        <w:t>「</w:t>
      </w:r>
      <w:r w:rsidR="00C13FFE">
        <w:rPr>
          <w:rFonts w:hint="eastAsia"/>
        </w:rPr>
        <w:t>４</w:t>
      </w:r>
      <w:r w:rsidR="00AD635D">
        <w:rPr>
          <w:rFonts w:hint="eastAsia"/>
        </w:rPr>
        <w:t>．</w:t>
      </w:r>
      <w:r w:rsidR="009B394D">
        <w:rPr>
          <w:rFonts w:hint="eastAsia"/>
        </w:rPr>
        <w:t>医療的ケアの実施について</w:t>
      </w:r>
      <w:r w:rsidR="00C13FFE">
        <w:rPr>
          <w:rFonts w:hint="eastAsia"/>
        </w:rPr>
        <w:t>」</w:t>
      </w:r>
      <w:r w:rsidR="009B394D">
        <w:rPr>
          <w:rFonts w:hint="eastAsia"/>
        </w:rPr>
        <w:t>により提供を</w:t>
      </w:r>
      <w:r w:rsidR="009B394D">
        <w:rPr>
          <w:rFonts w:hint="eastAsia"/>
        </w:rPr>
        <w:lastRenderedPageBreak/>
        <w:t>受けた診療情報等に基づき、対象施設において医療的ケアを安心</w:t>
      </w:r>
      <w:r>
        <w:rPr>
          <w:rFonts w:hint="eastAsia"/>
        </w:rPr>
        <w:t>、</w:t>
      </w:r>
      <w:r w:rsidR="009B394D">
        <w:rPr>
          <w:rFonts w:hint="eastAsia"/>
        </w:rPr>
        <w:t>安全かつ適正に実施することが可能か必要な事項を検討し、</w:t>
      </w:r>
      <w:r>
        <w:rPr>
          <w:rFonts w:hint="eastAsia"/>
        </w:rPr>
        <w:t>受入れ</w:t>
      </w:r>
      <w:r w:rsidR="009B394D">
        <w:rPr>
          <w:rFonts w:hint="eastAsia"/>
        </w:rPr>
        <w:t>について判断するとしております。</w:t>
      </w:r>
    </w:p>
    <w:p w14:paraId="66BDD099" w14:textId="4EC53190" w:rsidR="009B394D" w:rsidRDefault="002C62AF" w:rsidP="009B394D">
      <w:r>
        <w:rPr>
          <w:rFonts w:hint="eastAsia"/>
        </w:rPr>
        <w:t xml:space="preserve">　</w:t>
      </w:r>
      <w:r w:rsidR="009B394D">
        <w:rPr>
          <w:rFonts w:hint="eastAsia"/>
        </w:rPr>
        <w:t>この全体の考え方の検討は自立支援協議会において行</w:t>
      </w:r>
      <w:del w:id="383" w:author="作成者">
        <w:r w:rsidR="009B394D" w:rsidDel="00DC7384">
          <w:rPr>
            <w:rFonts w:hint="eastAsia"/>
          </w:rPr>
          <w:delText>う</w:delText>
        </w:r>
      </w:del>
      <w:ins w:id="384" w:author="作成者">
        <w:del w:id="385" w:author="作成者">
          <w:r w:rsidR="00055EDF" w:rsidDel="00DC7384">
            <w:rPr>
              <w:rFonts w:hint="eastAsia"/>
            </w:rPr>
            <w:delText>の</w:delText>
          </w:r>
        </w:del>
      </w:ins>
      <w:del w:id="386" w:author="作成者">
        <w:r w:rsidR="009B394D" w:rsidDel="00DC7384">
          <w:rPr>
            <w:rFonts w:hint="eastAsia"/>
          </w:rPr>
          <w:delText>んですけれども</w:delText>
        </w:r>
      </w:del>
      <w:ins w:id="387" w:author="作成者">
        <w:r w:rsidR="00DC7384">
          <w:rPr>
            <w:rFonts w:hint="eastAsia"/>
          </w:rPr>
          <w:t>いますが</w:t>
        </w:r>
      </w:ins>
      <w:r w:rsidR="009B394D">
        <w:rPr>
          <w:rFonts w:hint="eastAsia"/>
        </w:rPr>
        <w:t>、</w:t>
      </w:r>
      <w:r>
        <w:rPr>
          <w:rFonts w:hint="eastAsia"/>
        </w:rPr>
        <w:t>個々</w:t>
      </w:r>
      <w:r w:rsidR="009B394D">
        <w:rPr>
          <w:rFonts w:hint="eastAsia"/>
        </w:rPr>
        <w:t>の対象施設の利用に当たっては、やはりその施設の</w:t>
      </w:r>
      <w:del w:id="388" w:author="作成者">
        <w:r w:rsidR="009B394D" w:rsidDel="00DC7384">
          <w:rPr>
            <w:rFonts w:hint="eastAsia"/>
          </w:rPr>
          <w:delText>所管の人間</w:delText>
        </w:r>
      </w:del>
      <w:ins w:id="389" w:author="作成者">
        <w:r w:rsidR="00DC7384">
          <w:rPr>
            <w:rFonts w:hint="eastAsia"/>
          </w:rPr>
          <w:t>職員</w:t>
        </w:r>
      </w:ins>
      <w:r w:rsidR="009B394D">
        <w:rPr>
          <w:rFonts w:hint="eastAsia"/>
        </w:rPr>
        <w:t>ですとか</w:t>
      </w:r>
      <w:r>
        <w:rPr>
          <w:rFonts w:hint="eastAsia"/>
        </w:rPr>
        <w:t>、</w:t>
      </w:r>
      <w:r w:rsidR="009B394D">
        <w:rPr>
          <w:rFonts w:hint="eastAsia"/>
        </w:rPr>
        <w:t>あとは医師、医療的ケア児のコーディネータ</w:t>
      </w:r>
      <w:r w:rsidR="0014443F">
        <w:rPr>
          <w:rFonts w:hint="eastAsia"/>
        </w:rPr>
        <w:t>ー</w:t>
      </w:r>
      <w:r w:rsidR="009B394D">
        <w:rPr>
          <w:rFonts w:hint="eastAsia"/>
        </w:rPr>
        <w:t>等が会議体をつくって検討する必要があると考えてございますので、このような記載をしてございます。</w:t>
      </w:r>
    </w:p>
    <w:p w14:paraId="1AF85FBE" w14:textId="3DF22AF3" w:rsidR="009B394D" w:rsidRDefault="002C62AF" w:rsidP="009B394D">
      <w:r>
        <w:rPr>
          <w:rFonts w:hint="eastAsia"/>
        </w:rPr>
        <w:t xml:space="preserve">　</w:t>
      </w:r>
      <w:r w:rsidR="009B394D">
        <w:rPr>
          <w:rFonts w:hint="eastAsia"/>
        </w:rPr>
        <w:t>続いて６の受入時期でございますが、医療的ケア児が集団保育の中で安全、安心して適正な医療的ケアを受けられる環境が整った後に、受入れを開始することとする。</w:t>
      </w:r>
    </w:p>
    <w:p w14:paraId="0177D68A" w14:textId="3D0419C4" w:rsidR="009B394D" w:rsidRDefault="002C62AF" w:rsidP="009B394D">
      <w:r>
        <w:rPr>
          <w:rFonts w:hint="eastAsia"/>
        </w:rPr>
        <w:t xml:space="preserve">　</w:t>
      </w:r>
      <w:r w:rsidR="009B394D">
        <w:rPr>
          <w:rFonts w:hint="eastAsia"/>
        </w:rPr>
        <w:t>７番、受入体制</w:t>
      </w:r>
      <w:r>
        <w:rPr>
          <w:rFonts w:hint="eastAsia"/>
        </w:rPr>
        <w:t>。</w:t>
      </w:r>
      <w:r w:rsidR="009B394D">
        <w:rPr>
          <w:rFonts w:hint="eastAsia"/>
        </w:rPr>
        <w:t>医療的ケアは保護者の理解及び同意の</w:t>
      </w:r>
      <w:r>
        <w:rPr>
          <w:rFonts w:hint="eastAsia"/>
        </w:rPr>
        <w:t>下</w:t>
      </w:r>
      <w:r w:rsidR="009B394D">
        <w:rPr>
          <w:rFonts w:hint="eastAsia"/>
        </w:rPr>
        <w:t>、原則として看護師等必要な資格を有する者が実施することとし、事前に実施する</w:t>
      </w:r>
      <w:r>
        <w:rPr>
          <w:rFonts w:hint="eastAsia"/>
        </w:rPr>
        <w:t>者</w:t>
      </w:r>
      <w:r w:rsidR="009B394D">
        <w:rPr>
          <w:rFonts w:hint="eastAsia"/>
        </w:rPr>
        <w:t>を決めておくこととする。また、保育士、教職員等と相互に協力し、医療的ケア児の</w:t>
      </w:r>
      <w:r>
        <w:rPr>
          <w:rFonts w:hint="eastAsia"/>
        </w:rPr>
        <w:t>主治医</w:t>
      </w:r>
      <w:r w:rsidR="009B394D">
        <w:rPr>
          <w:rFonts w:hint="eastAsia"/>
        </w:rPr>
        <w:t>、医療機関とも情報共有しながら医療的ケアを実施する。</w:t>
      </w:r>
    </w:p>
    <w:p w14:paraId="337D83D5" w14:textId="0FF74A45" w:rsidR="009B394D" w:rsidRDefault="002C62AF" w:rsidP="009B394D">
      <w:r>
        <w:rPr>
          <w:rFonts w:hint="eastAsia"/>
        </w:rPr>
        <w:t xml:space="preserve">　</w:t>
      </w:r>
      <w:r w:rsidR="009B394D">
        <w:rPr>
          <w:rFonts w:hint="eastAsia"/>
        </w:rPr>
        <w:t>８、医療体制</w:t>
      </w:r>
      <w:r>
        <w:rPr>
          <w:rFonts w:hint="eastAsia"/>
        </w:rPr>
        <w:t>。</w:t>
      </w:r>
      <w:r w:rsidR="009B394D">
        <w:rPr>
          <w:rFonts w:hint="eastAsia"/>
        </w:rPr>
        <w:t>医療的ケアの実施に当たり、医療的ケア児の健康管理</w:t>
      </w:r>
      <w:r>
        <w:rPr>
          <w:rFonts w:hint="eastAsia"/>
        </w:rPr>
        <w:t>・</w:t>
      </w:r>
      <w:r w:rsidR="009B394D">
        <w:rPr>
          <w:rFonts w:hint="eastAsia"/>
        </w:rPr>
        <w:t>事故防止のため、主治医及び嘱託医等の協力を得る。また緊急時に備え、医療的ケアを実施する対象施設は保護者及び</w:t>
      </w:r>
      <w:r w:rsidR="00DC67A3">
        <w:rPr>
          <w:rFonts w:hint="eastAsia"/>
        </w:rPr>
        <w:t>主治医と</w:t>
      </w:r>
      <w:r w:rsidR="009B394D">
        <w:rPr>
          <w:rFonts w:hint="eastAsia"/>
        </w:rPr>
        <w:t>協力し、事前に緊急時などの対応や搬送先の病院等を決めておく。</w:t>
      </w:r>
    </w:p>
    <w:p w14:paraId="6FF14F05" w14:textId="5DE477E5" w:rsidR="009B394D" w:rsidRDefault="00DC67A3" w:rsidP="009B394D">
      <w:r>
        <w:rPr>
          <w:rFonts w:hint="eastAsia"/>
        </w:rPr>
        <w:t xml:space="preserve">　９、</w:t>
      </w:r>
      <w:r w:rsidR="009B394D">
        <w:rPr>
          <w:rFonts w:hint="eastAsia"/>
        </w:rPr>
        <w:t>医療的ケア児</w:t>
      </w:r>
      <w:r>
        <w:rPr>
          <w:rFonts w:hint="eastAsia"/>
        </w:rPr>
        <w:t>等</w:t>
      </w:r>
      <w:r w:rsidR="009B394D">
        <w:rPr>
          <w:rFonts w:hint="eastAsia"/>
        </w:rPr>
        <w:t>コーディネーターとの連携</w:t>
      </w:r>
      <w:r>
        <w:rPr>
          <w:rFonts w:hint="eastAsia"/>
        </w:rPr>
        <w:t>。</w:t>
      </w:r>
      <w:r w:rsidR="009B394D">
        <w:rPr>
          <w:rFonts w:hint="eastAsia"/>
        </w:rPr>
        <w:t>医療的ケア児</w:t>
      </w:r>
      <w:r>
        <w:rPr>
          <w:rFonts w:hint="eastAsia"/>
        </w:rPr>
        <w:t>等</w:t>
      </w:r>
      <w:r w:rsidR="009B394D">
        <w:rPr>
          <w:rFonts w:hint="eastAsia"/>
        </w:rPr>
        <w:t>コーディネーターは必要に応じて</w:t>
      </w:r>
      <w:r w:rsidR="00AD635D">
        <w:rPr>
          <w:rFonts w:hint="eastAsia"/>
        </w:rPr>
        <w:t>「４．</w:t>
      </w:r>
      <w:r w:rsidR="009B394D">
        <w:rPr>
          <w:rFonts w:hint="eastAsia"/>
        </w:rPr>
        <w:t>医療的ケアの実施について</w:t>
      </w:r>
      <w:r>
        <w:rPr>
          <w:rFonts w:hint="eastAsia"/>
        </w:rPr>
        <w:t>」</w:t>
      </w:r>
      <w:r w:rsidR="009B394D">
        <w:rPr>
          <w:rFonts w:hint="eastAsia"/>
        </w:rPr>
        <w:t>により提供を受けた診療情報に基づき</w:t>
      </w:r>
      <w:r w:rsidR="00AD635D">
        <w:rPr>
          <w:rFonts w:hint="eastAsia"/>
        </w:rPr>
        <w:t>、「５．</w:t>
      </w:r>
      <w:r w:rsidR="009B394D">
        <w:rPr>
          <w:rFonts w:hint="eastAsia"/>
        </w:rPr>
        <w:t>対象施設での集団生活の検討</w:t>
      </w:r>
      <w:r>
        <w:rPr>
          <w:rFonts w:hint="eastAsia"/>
        </w:rPr>
        <w:t>」</w:t>
      </w:r>
      <w:r w:rsidR="009B394D">
        <w:rPr>
          <w:rFonts w:hint="eastAsia"/>
        </w:rPr>
        <w:t>により設置した会議体において、対象施設での集団生活における医療的ケアの実施の方法や医療的ケア児の対応、クラス運営等について助言を行うとしております。医療的ケア児等コーディネーターというのは、</w:t>
      </w:r>
      <w:del w:id="390" w:author="作成者">
        <w:r w:rsidR="009B394D" w:rsidDel="00DC7384">
          <w:rPr>
            <w:rFonts w:hint="eastAsia"/>
          </w:rPr>
          <w:delText>今</w:delText>
        </w:r>
        <w:r w:rsidR="00C13FFE" w:rsidDel="00DC7384">
          <w:rPr>
            <w:rFonts w:hint="eastAsia"/>
          </w:rPr>
          <w:delText>、</w:delText>
        </w:r>
      </w:del>
      <w:r>
        <w:rPr>
          <w:rFonts w:hint="eastAsia"/>
        </w:rPr>
        <w:t>わかくさ</w:t>
      </w:r>
      <w:r w:rsidR="009B394D">
        <w:rPr>
          <w:rFonts w:hint="eastAsia"/>
        </w:rPr>
        <w:t>学園の看護師等の職員が当たることを想定してございます。</w:t>
      </w:r>
    </w:p>
    <w:p w14:paraId="17715B0B" w14:textId="6A86F4D9" w:rsidR="009B394D" w:rsidRDefault="009B394D" w:rsidP="009B394D">
      <w:r>
        <w:rPr>
          <w:rFonts w:hint="eastAsia"/>
        </w:rPr>
        <w:t xml:space="preserve">　最後に</w:t>
      </w:r>
      <w:r w:rsidR="001621EC">
        <w:rPr>
          <w:rFonts w:hint="eastAsia"/>
        </w:rPr>
        <w:t>、</w:t>
      </w:r>
      <w:r w:rsidR="00DC67A3">
        <w:rPr>
          <w:rFonts w:hint="eastAsia"/>
        </w:rPr>
        <w:t>１０、</w:t>
      </w:r>
      <w:r>
        <w:rPr>
          <w:rFonts w:hint="eastAsia"/>
        </w:rPr>
        <w:t>対象施設におけるガイドライン等の制定</w:t>
      </w:r>
      <w:r w:rsidR="00DC67A3">
        <w:rPr>
          <w:rFonts w:hint="eastAsia"/>
        </w:rPr>
        <w:t>。</w:t>
      </w:r>
      <w:r>
        <w:rPr>
          <w:rFonts w:hint="eastAsia"/>
        </w:rPr>
        <w:t>これは先ほど申し上げましたけれども、対象施設の設置者は</w:t>
      </w:r>
      <w:r w:rsidR="00C13FFE">
        <w:rPr>
          <w:rFonts w:hint="eastAsia"/>
        </w:rPr>
        <w:t>、</w:t>
      </w:r>
      <w:r>
        <w:rPr>
          <w:rFonts w:hint="eastAsia"/>
        </w:rPr>
        <w:t>当該施設における医療的ケア児の受入れ及び医療的ケアの実施について、基本的な考え方や各関係機関の役割、事務手続等についてガイドラインを制定するものとするという形でさせていただいてございます。</w:t>
      </w:r>
    </w:p>
    <w:p w14:paraId="118C0FA9" w14:textId="566C10C2" w:rsidR="009B394D" w:rsidRDefault="00DC67A3" w:rsidP="009B394D">
      <w:r>
        <w:rPr>
          <w:rFonts w:hint="eastAsia"/>
        </w:rPr>
        <w:t xml:space="preserve">　</w:t>
      </w:r>
      <w:r w:rsidR="009B394D">
        <w:rPr>
          <w:rFonts w:hint="eastAsia"/>
        </w:rPr>
        <w:t>こちらにつきましては、１月１７日に</w:t>
      </w:r>
      <w:r>
        <w:rPr>
          <w:rFonts w:hint="eastAsia"/>
        </w:rPr>
        <w:t>この</w:t>
      </w:r>
      <w:r w:rsidR="009B394D">
        <w:rPr>
          <w:rFonts w:hint="eastAsia"/>
        </w:rPr>
        <w:t>自立支援協議会の</w:t>
      </w:r>
      <w:r>
        <w:rPr>
          <w:rFonts w:hint="eastAsia"/>
        </w:rPr>
        <w:t>子ども</w:t>
      </w:r>
      <w:r w:rsidR="009B394D">
        <w:rPr>
          <w:rFonts w:hint="eastAsia"/>
        </w:rPr>
        <w:t>部会</w:t>
      </w:r>
      <w:r>
        <w:rPr>
          <w:rFonts w:hint="eastAsia"/>
        </w:rPr>
        <w:t>が</w:t>
      </w:r>
      <w:r w:rsidR="009B394D">
        <w:rPr>
          <w:rFonts w:hint="eastAsia"/>
        </w:rPr>
        <w:t>開催されまして、そちらのほうに</w:t>
      </w:r>
      <w:r>
        <w:rPr>
          <w:rFonts w:hint="eastAsia"/>
        </w:rPr>
        <w:t>提起を</w:t>
      </w:r>
      <w:r w:rsidR="009B394D">
        <w:rPr>
          <w:rFonts w:hint="eastAsia"/>
        </w:rPr>
        <w:t>させていただき、御意見をいただいているところでございます。</w:t>
      </w:r>
      <w:r>
        <w:rPr>
          <w:rFonts w:hint="eastAsia"/>
        </w:rPr>
        <w:t>子ども</w:t>
      </w:r>
      <w:r w:rsidR="009B394D">
        <w:rPr>
          <w:rFonts w:hint="eastAsia"/>
        </w:rPr>
        <w:t>部会の報告はこの後にされる形になりますけれども、ここに関わる部分だけ</w:t>
      </w:r>
      <w:r w:rsidR="00C13FFE">
        <w:rPr>
          <w:rFonts w:hint="eastAsia"/>
        </w:rPr>
        <w:t>、</w:t>
      </w:r>
      <w:r w:rsidR="009B394D">
        <w:rPr>
          <w:rFonts w:hint="eastAsia"/>
        </w:rPr>
        <w:t>こちらで御紹介させていただきたいと思います。</w:t>
      </w:r>
    </w:p>
    <w:p w14:paraId="560305B2" w14:textId="02831C1F" w:rsidR="009B394D" w:rsidRDefault="00F83C3B" w:rsidP="009B394D">
      <w:r>
        <w:rPr>
          <w:rFonts w:hint="eastAsia"/>
        </w:rPr>
        <w:t xml:space="preserve">　</w:t>
      </w:r>
      <w:r w:rsidR="009B394D">
        <w:rPr>
          <w:rFonts w:hint="eastAsia"/>
        </w:rPr>
        <w:t>各施設でのガイドラインを定めるに当たっては</w:t>
      </w:r>
      <w:r w:rsidR="00C13FFE">
        <w:rPr>
          <w:rFonts w:hint="eastAsia"/>
        </w:rPr>
        <w:t>、</w:t>
      </w:r>
      <w:r w:rsidR="009B394D">
        <w:rPr>
          <w:rFonts w:hint="eastAsia"/>
        </w:rPr>
        <w:t>丁寧な検討が必要である</w:t>
      </w:r>
      <w:r>
        <w:rPr>
          <w:rFonts w:hint="eastAsia"/>
        </w:rPr>
        <w:t>と</w:t>
      </w:r>
      <w:r>
        <w:rPr>
          <w:rFonts w:hint="eastAsia"/>
        </w:rPr>
        <w:lastRenderedPageBreak/>
        <w:t>いった</w:t>
      </w:r>
      <w:r w:rsidR="009B394D">
        <w:rPr>
          <w:rFonts w:hint="eastAsia"/>
        </w:rPr>
        <w:t>御意見</w:t>
      </w:r>
      <w:r>
        <w:rPr>
          <w:rFonts w:hint="eastAsia"/>
        </w:rPr>
        <w:t>を</w:t>
      </w:r>
      <w:r w:rsidR="009B394D">
        <w:rPr>
          <w:rFonts w:hint="eastAsia"/>
        </w:rPr>
        <w:t>いただいてございます。また、</w:t>
      </w:r>
      <w:r>
        <w:rPr>
          <w:rFonts w:hint="eastAsia"/>
        </w:rPr>
        <w:t>市で方針を定めることに</w:t>
      </w:r>
      <w:r w:rsidR="009B394D">
        <w:rPr>
          <w:rFonts w:hint="eastAsia"/>
        </w:rPr>
        <w:t>異論はないが、自立支援協議会でできるのは現状及び課題の把握にとどまると考えるといった御意見もいただいてございます。ガイドラインのほうはまた別途定めますので、各施設所管課で定めた後に、本協議会のほうに報告をさせていただきたいと考えてございます。</w:t>
      </w:r>
    </w:p>
    <w:p w14:paraId="5330AFE4" w14:textId="7B28D727" w:rsidR="009B394D" w:rsidRDefault="00F83C3B" w:rsidP="009B394D">
      <w:r>
        <w:rPr>
          <w:rFonts w:hint="eastAsia"/>
        </w:rPr>
        <w:t xml:space="preserve">　</w:t>
      </w:r>
      <w:r w:rsidR="009B394D">
        <w:rPr>
          <w:rFonts w:hint="eastAsia"/>
        </w:rPr>
        <w:t>また、こちらは特別支援学校での受入れの取組について事例の御紹介をいただきましたので、そちらを受けて、小学校で医療的ケア児を受け入れるに当たっては、先行している特別支援学校などに勉強させてもらうとよいといった意見</w:t>
      </w:r>
      <w:r>
        <w:rPr>
          <w:rFonts w:hint="eastAsia"/>
        </w:rPr>
        <w:t>も</w:t>
      </w:r>
      <w:r w:rsidR="009B394D">
        <w:rPr>
          <w:rFonts w:hint="eastAsia"/>
        </w:rPr>
        <w:t>いただいております。また、保護者としては受け入れてくれるところを探していますので、何ができて何ができないのか、見通しがあるとありがたいといった御意見が出ております。</w:t>
      </w:r>
    </w:p>
    <w:p w14:paraId="3A11440E" w14:textId="59DD93E2" w:rsidR="009B394D" w:rsidRDefault="00F83C3B" w:rsidP="009B394D">
      <w:r>
        <w:rPr>
          <w:rFonts w:hint="eastAsia"/>
        </w:rPr>
        <w:t xml:space="preserve">　</w:t>
      </w:r>
      <w:r w:rsidR="009B394D">
        <w:rPr>
          <w:rFonts w:hint="eastAsia"/>
        </w:rPr>
        <w:t>また</w:t>
      </w:r>
      <w:r>
        <w:rPr>
          <w:rFonts w:hint="eastAsia"/>
        </w:rPr>
        <w:t>、</w:t>
      </w:r>
      <w:r w:rsidR="009B394D">
        <w:rPr>
          <w:rFonts w:hint="eastAsia"/>
        </w:rPr>
        <w:t>こども家庭庁も今年の４月から設置されてという形になっていきますが、そうした動きも考えた形での対応が必要ではないかと</w:t>
      </w:r>
      <w:r>
        <w:rPr>
          <w:rFonts w:hint="eastAsia"/>
        </w:rPr>
        <w:t>いった</w:t>
      </w:r>
      <w:r w:rsidR="009B394D">
        <w:rPr>
          <w:rFonts w:hint="eastAsia"/>
        </w:rPr>
        <w:t>御意見もいただいてございます。東京都につきましても、医療的ケア児の支援センターが昨年９月に開設されたばかりでございますので、今後国ですとか都の動向も注視しながら</w:t>
      </w:r>
      <w:r>
        <w:rPr>
          <w:rFonts w:hint="eastAsia"/>
        </w:rPr>
        <w:t>、</w:t>
      </w:r>
      <w:r w:rsidR="009B394D">
        <w:rPr>
          <w:rFonts w:hint="eastAsia"/>
        </w:rPr>
        <w:t>必要に応じた対応を行っていきたいと考えてございます。</w:t>
      </w:r>
    </w:p>
    <w:p w14:paraId="3BC812B3" w14:textId="0A95A3B8" w:rsidR="009B394D" w:rsidRDefault="00F83C3B" w:rsidP="009B394D">
      <w:r>
        <w:rPr>
          <w:rFonts w:hint="eastAsia"/>
        </w:rPr>
        <w:t xml:space="preserve">　</w:t>
      </w:r>
      <w:r w:rsidR="009B394D">
        <w:rPr>
          <w:rFonts w:hint="eastAsia"/>
        </w:rPr>
        <w:t>また</w:t>
      </w:r>
      <w:r w:rsidR="00C13FFE">
        <w:rPr>
          <w:rFonts w:hint="eastAsia"/>
        </w:rPr>
        <w:t>、</w:t>
      </w:r>
      <w:r w:rsidR="009B394D">
        <w:rPr>
          <w:rFonts w:hint="eastAsia"/>
        </w:rPr>
        <w:t>今後のスケジュールでございますが、本日提起させていただいた</w:t>
      </w:r>
      <w:ins w:id="391" w:author="作成者">
        <w:r w:rsidR="00055EDF">
          <w:rPr>
            <w:rFonts w:hint="eastAsia"/>
          </w:rPr>
          <w:t>の</w:t>
        </w:r>
      </w:ins>
      <w:del w:id="392" w:author="作成者">
        <w:r w:rsidR="009B394D" w:rsidDel="00055EDF">
          <w:rPr>
            <w:rFonts w:hint="eastAsia"/>
          </w:rPr>
          <w:delText>ん</w:delText>
        </w:r>
      </w:del>
      <w:r w:rsidR="009B394D">
        <w:rPr>
          <w:rFonts w:hint="eastAsia"/>
        </w:rPr>
        <w:t>ですけれども、この内容について御意見をいただいたものを修正</w:t>
      </w:r>
      <w:r>
        <w:rPr>
          <w:rFonts w:hint="eastAsia"/>
        </w:rPr>
        <w:t>等</w:t>
      </w:r>
      <w:r w:rsidR="009B394D">
        <w:rPr>
          <w:rFonts w:hint="eastAsia"/>
        </w:rPr>
        <w:t>いたしまして、今後庁内での決定を行ってまいりたいと考えてございます。３月に</w:t>
      </w:r>
      <w:del w:id="393" w:author="作成者">
        <w:r w:rsidR="009B394D" w:rsidDel="00DC7384">
          <w:rPr>
            <w:rFonts w:hint="eastAsia"/>
          </w:rPr>
          <w:delText>また</w:delText>
        </w:r>
      </w:del>
      <w:r w:rsidR="009B394D">
        <w:rPr>
          <w:rFonts w:hint="eastAsia"/>
        </w:rPr>
        <w:t>自立支援協議会</w:t>
      </w:r>
      <w:r>
        <w:rPr>
          <w:rFonts w:hint="eastAsia"/>
        </w:rPr>
        <w:t>を</w:t>
      </w:r>
      <w:del w:id="394" w:author="作成者">
        <w:r w:rsidR="009B394D" w:rsidDel="00DC7384">
          <w:rPr>
            <w:rFonts w:hint="eastAsia"/>
          </w:rPr>
          <w:delText>もう一度今年度</w:delText>
        </w:r>
      </w:del>
      <w:r w:rsidR="009B394D">
        <w:rPr>
          <w:rFonts w:hint="eastAsia"/>
        </w:rPr>
        <w:t>開催させていただく予定となってございますが、次回の自立支援協議会にて御報告をさせていただければと考えてございます。</w:t>
      </w:r>
    </w:p>
    <w:p w14:paraId="0994F22D" w14:textId="77777777" w:rsidR="00F83C3B" w:rsidRDefault="00F83C3B" w:rsidP="009B394D">
      <w:r>
        <w:rPr>
          <w:rFonts w:hint="eastAsia"/>
        </w:rPr>
        <w:t xml:space="preserve">　</w:t>
      </w:r>
      <w:r w:rsidR="009B394D">
        <w:rPr>
          <w:rFonts w:hint="eastAsia"/>
        </w:rPr>
        <w:t>以上でございます。</w:t>
      </w:r>
    </w:p>
    <w:p w14:paraId="0A590A25" w14:textId="2A672779" w:rsidR="009B394D" w:rsidRDefault="00F83C3B" w:rsidP="009B394D">
      <w:r>
        <w:rPr>
          <w:rFonts w:hint="eastAsia"/>
        </w:rPr>
        <w:t>【</w:t>
      </w:r>
      <w:del w:id="395" w:author="作成者">
        <w:r w:rsidDel="007A708E">
          <w:rPr>
            <w:rFonts w:hint="eastAsia"/>
          </w:rPr>
          <w:delText>村山</w:delText>
        </w:r>
      </w:del>
      <w:r>
        <w:rPr>
          <w:rFonts w:hint="eastAsia"/>
        </w:rPr>
        <w:t>会長】　　あ</w:t>
      </w:r>
      <w:r w:rsidR="009B394D">
        <w:rPr>
          <w:rFonts w:hint="eastAsia"/>
        </w:rPr>
        <w:t>りがとうございました。後ほど子</w:t>
      </w:r>
      <w:r>
        <w:rPr>
          <w:rFonts w:hint="eastAsia"/>
        </w:rPr>
        <w:t>ども</w:t>
      </w:r>
      <w:r w:rsidR="009B394D">
        <w:rPr>
          <w:rFonts w:hint="eastAsia"/>
        </w:rPr>
        <w:t>部会から御報告がありますが、</w:t>
      </w:r>
      <w:r>
        <w:rPr>
          <w:rFonts w:hint="eastAsia"/>
        </w:rPr>
        <w:t>まずここでは</w:t>
      </w:r>
      <w:r w:rsidR="009B394D">
        <w:rPr>
          <w:rFonts w:hint="eastAsia"/>
        </w:rPr>
        <w:t>全体会として御意見等</w:t>
      </w:r>
      <w:r>
        <w:rPr>
          <w:rFonts w:hint="eastAsia"/>
        </w:rPr>
        <w:t>お</w:t>
      </w:r>
      <w:r w:rsidR="009B394D">
        <w:rPr>
          <w:rFonts w:hint="eastAsia"/>
        </w:rPr>
        <w:t>ありでしたら、お願いいたします。</w:t>
      </w:r>
    </w:p>
    <w:p w14:paraId="50CF84FE" w14:textId="49FE2380" w:rsidR="009B394D" w:rsidRDefault="00F83C3B" w:rsidP="009B394D">
      <w:r>
        <w:rPr>
          <w:rFonts w:hint="eastAsia"/>
        </w:rPr>
        <w:t xml:space="preserve">　私からよろしいですか。これから具体的な検討が</w:t>
      </w:r>
      <w:r w:rsidR="009B394D">
        <w:rPr>
          <w:rFonts w:hint="eastAsia"/>
        </w:rPr>
        <w:t>ある</w:t>
      </w:r>
      <w:r>
        <w:rPr>
          <w:rFonts w:hint="eastAsia"/>
        </w:rPr>
        <w:t>ということ</w:t>
      </w:r>
      <w:del w:id="396" w:author="作成者">
        <w:r w:rsidDel="00055EDF">
          <w:rPr>
            <w:rFonts w:hint="eastAsia"/>
          </w:rPr>
          <w:delText>なん</w:delText>
        </w:r>
      </w:del>
      <w:r>
        <w:rPr>
          <w:rFonts w:hint="eastAsia"/>
        </w:rPr>
        <w:t>ですが、２点お尋ねします</w:t>
      </w:r>
      <w:r w:rsidR="009B394D">
        <w:rPr>
          <w:rFonts w:hint="eastAsia"/>
        </w:rPr>
        <w:t>。</w:t>
      </w:r>
    </w:p>
    <w:p w14:paraId="442DD486" w14:textId="67FD5A46" w:rsidR="009B394D" w:rsidRDefault="00F83C3B" w:rsidP="009B394D">
      <w:r>
        <w:rPr>
          <w:rFonts w:hint="eastAsia"/>
        </w:rPr>
        <w:t xml:space="preserve">　まず１つは、</w:t>
      </w:r>
      <w:r w:rsidR="009B394D">
        <w:rPr>
          <w:rFonts w:hint="eastAsia"/>
        </w:rPr>
        <w:t>先ほどおっしゃった各施設</w:t>
      </w:r>
      <w:r w:rsidR="00BE6D30">
        <w:rPr>
          <w:rFonts w:hint="eastAsia"/>
        </w:rPr>
        <w:t>でのガイドラインは</w:t>
      </w:r>
      <w:r w:rsidR="009B394D">
        <w:rPr>
          <w:rFonts w:hint="eastAsia"/>
        </w:rPr>
        <w:t>、もちろん</w:t>
      </w:r>
      <w:r w:rsidR="00BE6D30">
        <w:rPr>
          <w:rFonts w:hint="eastAsia"/>
        </w:rPr>
        <w:t>今回</w:t>
      </w:r>
      <w:r w:rsidR="009B394D">
        <w:rPr>
          <w:rFonts w:hint="eastAsia"/>
        </w:rPr>
        <w:t>受入方針案は大枠で、各施設での</w:t>
      </w:r>
      <w:r w:rsidR="00BE6D30">
        <w:rPr>
          <w:rFonts w:hint="eastAsia"/>
        </w:rPr>
        <w:t>ガイドラインが策定・制定される</w:t>
      </w:r>
      <w:del w:id="397" w:author="作成者">
        <w:r w:rsidR="00BE6D30" w:rsidDel="007A708E">
          <w:rPr>
            <w:rFonts w:hint="eastAsia"/>
          </w:rPr>
          <w:delText>ん</w:delText>
        </w:r>
      </w:del>
      <w:ins w:id="398" w:author="作成者">
        <w:r w:rsidR="007A708E">
          <w:rPr>
            <w:rFonts w:hint="eastAsia"/>
          </w:rPr>
          <w:t>の</w:t>
        </w:r>
      </w:ins>
      <w:r w:rsidR="00BE6D30">
        <w:rPr>
          <w:rFonts w:hint="eastAsia"/>
        </w:rPr>
        <w:t>でしょうけれども</w:t>
      </w:r>
      <w:r w:rsidR="009B394D">
        <w:rPr>
          <w:rFonts w:hint="eastAsia"/>
        </w:rPr>
        <w:t>、そこの整合性をどのように</w:t>
      </w:r>
      <w:r w:rsidR="00BE6D30">
        <w:rPr>
          <w:rFonts w:hint="eastAsia"/>
        </w:rPr>
        <w:t>チェックするか</w:t>
      </w:r>
      <w:r w:rsidR="00C17C9A">
        <w:rPr>
          <w:rFonts w:hint="eastAsia"/>
        </w:rPr>
        <w:t>、</w:t>
      </w:r>
      <w:r w:rsidR="00BE6D30">
        <w:rPr>
          <w:rFonts w:hint="eastAsia"/>
        </w:rPr>
        <w:t>そ</w:t>
      </w:r>
      <w:r w:rsidR="00C17C9A">
        <w:rPr>
          <w:rFonts w:hint="eastAsia"/>
        </w:rPr>
        <w:t>こ</w:t>
      </w:r>
      <w:r w:rsidR="00BE6D30">
        <w:rPr>
          <w:rFonts w:hint="eastAsia"/>
        </w:rPr>
        <w:t>の仕組みというのは、今</w:t>
      </w:r>
      <w:r w:rsidR="009B394D">
        <w:rPr>
          <w:rFonts w:hint="eastAsia"/>
        </w:rPr>
        <w:t>の時点で方針というか方向性があれば伺いたいということです。</w:t>
      </w:r>
    </w:p>
    <w:p w14:paraId="2D3EE0C3" w14:textId="54B2630A" w:rsidR="009B394D" w:rsidRDefault="00BE6D30" w:rsidP="009B394D">
      <w:r>
        <w:rPr>
          <w:rFonts w:hint="eastAsia"/>
        </w:rPr>
        <w:t xml:space="preserve">　</w:t>
      </w:r>
      <w:r w:rsidR="009B394D">
        <w:rPr>
          <w:rFonts w:hint="eastAsia"/>
        </w:rPr>
        <w:t>なぜこんな細かいことを伺うかというと、５番</w:t>
      </w:r>
      <w:r>
        <w:rPr>
          <w:rFonts w:hint="eastAsia"/>
        </w:rPr>
        <w:t>で言う</w:t>
      </w:r>
      <w:r w:rsidR="009B394D">
        <w:rPr>
          <w:rFonts w:hint="eastAsia"/>
        </w:rPr>
        <w:t>会議体であったり、</w:t>
      </w:r>
      <w:r>
        <w:rPr>
          <w:rFonts w:hint="eastAsia"/>
        </w:rPr>
        <w:t>その１０番での</w:t>
      </w:r>
      <w:r w:rsidR="009B394D">
        <w:rPr>
          <w:rFonts w:hint="eastAsia"/>
        </w:rPr>
        <w:t>ガイドライン</w:t>
      </w:r>
      <w:r>
        <w:rPr>
          <w:rFonts w:hint="eastAsia"/>
        </w:rPr>
        <w:t>の設定のときに、</w:t>
      </w:r>
      <w:r w:rsidR="009B394D">
        <w:rPr>
          <w:rFonts w:hint="eastAsia"/>
        </w:rPr>
        <w:t>実際には市内で設置者が完結するとは限らないわけで、例えばその設置主体、</w:t>
      </w:r>
      <w:r>
        <w:rPr>
          <w:rFonts w:hint="eastAsia"/>
        </w:rPr>
        <w:t>施設自体の箱は市内にあるけれども、設置主体の本部は</w:t>
      </w:r>
      <w:r w:rsidR="009B394D">
        <w:rPr>
          <w:rFonts w:hint="eastAsia"/>
        </w:rPr>
        <w:t>自治体</w:t>
      </w:r>
      <w:r>
        <w:rPr>
          <w:rFonts w:hint="eastAsia"/>
        </w:rPr>
        <w:t>外にあるみたいなときに、それは</w:t>
      </w:r>
      <w:r w:rsidR="009B394D">
        <w:rPr>
          <w:rFonts w:hint="eastAsia"/>
        </w:rPr>
        <w:t>どこの受入方針</w:t>
      </w:r>
      <w:r>
        <w:rPr>
          <w:rFonts w:hint="eastAsia"/>
        </w:rPr>
        <w:t>案と</w:t>
      </w:r>
      <w:r w:rsidR="009B394D">
        <w:rPr>
          <w:rFonts w:hint="eastAsia"/>
        </w:rPr>
        <w:t>整合性を</w:t>
      </w:r>
      <w:r>
        <w:rPr>
          <w:rFonts w:hint="eastAsia"/>
        </w:rPr>
        <w:t>取って</w:t>
      </w:r>
      <w:r w:rsidR="009B394D">
        <w:rPr>
          <w:rFonts w:hint="eastAsia"/>
        </w:rPr>
        <w:t>ガイドラインを制定するのか</w:t>
      </w:r>
      <w:ins w:id="399" w:author="作成者">
        <w:r w:rsidR="00DF6AE9">
          <w:rPr>
            <w:rFonts w:hint="eastAsia"/>
          </w:rPr>
          <w:t>、</w:t>
        </w:r>
      </w:ins>
      <w:r w:rsidR="009B394D">
        <w:rPr>
          <w:rFonts w:hint="eastAsia"/>
        </w:rPr>
        <w:t>みたいなこと</w:t>
      </w:r>
      <w:r>
        <w:rPr>
          <w:rFonts w:hint="eastAsia"/>
        </w:rPr>
        <w:t>を</w:t>
      </w:r>
      <w:r w:rsidR="009B394D">
        <w:rPr>
          <w:rFonts w:hint="eastAsia"/>
        </w:rPr>
        <w:t>考えなけれ</w:t>
      </w:r>
      <w:r w:rsidR="009B394D">
        <w:rPr>
          <w:rFonts w:hint="eastAsia"/>
        </w:rPr>
        <w:lastRenderedPageBreak/>
        <w:t>ばいけなくなる</w:t>
      </w:r>
      <w:r>
        <w:rPr>
          <w:rFonts w:hint="eastAsia"/>
        </w:rPr>
        <w:t>のではないかと思うから</w:t>
      </w:r>
      <w:del w:id="400" w:author="作成者">
        <w:r w:rsidDel="00DF6AE9">
          <w:rPr>
            <w:rFonts w:hint="eastAsia"/>
          </w:rPr>
          <w:delText>なん</w:delText>
        </w:r>
      </w:del>
      <w:r>
        <w:rPr>
          <w:rFonts w:hint="eastAsia"/>
        </w:rPr>
        <w:t>です</w:t>
      </w:r>
      <w:ins w:id="401" w:author="作成者">
        <w:r w:rsidR="00DF6AE9">
          <w:rPr>
            <w:rFonts w:hint="eastAsia"/>
          </w:rPr>
          <w:t>。</w:t>
        </w:r>
      </w:ins>
      <w:del w:id="402" w:author="作成者">
        <w:r w:rsidDel="00DF6AE9">
          <w:rPr>
            <w:rFonts w:hint="eastAsia"/>
          </w:rPr>
          <w:delText>けども、</w:delText>
        </w:r>
      </w:del>
      <w:r>
        <w:rPr>
          <w:rFonts w:hint="eastAsia"/>
        </w:rPr>
        <w:t>すみません、細かい質問で申し訳</w:t>
      </w:r>
      <w:ins w:id="403" w:author="作成者">
        <w:r w:rsidR="00DF6AE9">
          <w:rPr>
            <w:rFonts w:hint="eastAsia"/>
          </w:rPr>
          <w:t>ないですが</w:t>
        </w:r>
      </w:ins>
      <w:del w:id="404" w:author="作成者">
        <w:r w:rsidDel="00DF6AE9">
          <w:rPr>
            <w:rFonts w:hint="eastAsia"/>
          </w:rPr>
          <w:delText>ないんですけど</w:delText>
        </w:r>
      </w:del>
      <w:r>
        <w:rPr>
          <w:rFonts w:hint="eastAsia"/>
        </w:rPr>
        <w:t>、お願いいたします。</w:t>
      </w:r>
    </w:p>
    <w:p w14:paraId="48582036" w14:textId="0CA4666F" w:rsidR="009B394D" w:rsidRDefault="00BE6D30" w:rsidP="009B394D">
      <w:r>
        <w:rPr>
          <w:rFonts w:hint="eastAsia"/>
        </w:rPr>
        <w:t xml:space="preserve">【障害福祉課長】　　</w:t>
      </w:r>
      <w:del w:id="405" w:author="作成者">
        <w:r w:rsidR="009B394D" w:rsidDel="009D11AD">
          <w:rPr>
            <w:rFonts w:hint="eastAsia"/>
          </w:rPr>
          <w:delText>障害福祉課長の飯田です。</w:delText>
        </w:r>
      </w:del>
      <w:r w:rsidR="009B394D">
        <w:rPr>
          <w:rFonts w:hint="eastAsia"/>
        </w:rPr>
        <w:t>御質問ありがとうございます。</w:t>
      </w:r>
    </w:p>
    <w:p w14:paraId="4B2F8410" w14:textId="65A25841" w:rsidR="00BE6D30" w:rsidRDefault="00BE6D30" w:rsidP="009B394D">
      <w:r>
        <w:rPr>
          <w:rFonts w:hint="eastAsia"/>
        </w:rPr>
        <w:t xml:space="preserve">　</w:t>
      </w:r>
      <w:del w:id="406" w:author="作成者">
        <w:r w:rsidR="009B394D" w:rsidDel="00DF6AE9">
          <w:rPr>
            <w:rFonts w:hint="eastAsia"/>
          </w:rPr>
          <w:delText>こちらにつきましては</w:delText>
        </w:r>
        <w:r w:rsidR="00C17C9A" w:rsidDel="00DF6AE9">
          <w:rPr>
            <w:rFonts w:hint="eastAsia"/>
          </w:rPr>
          <w:delText>、</w:delText>
        </w:r>
        <w:r w:rsidR="009B394D" w:rsidDel="00DF6AE9">
          <w:rPr>
            <w:rFonts w:hint="eastAsia"/>
          </w:rPr>
          <w:delText>ちょっと</w:delText>
        </w:r>
      </w:del>
      <w:r w:rsidR="009B394D">
        <w:rPr>
          <w:rFonts w:hint="eastAsia"/>
        </w:rPr>
        <w:t>説明不足で申し訳</w:t>
      </w:r>
      <w:ins w:id="407" w:author="作成者">
        <w:r w:rsidR="00DF6AE9">
          <w:rPr>
            <w:rFonts w:hint="eastAsia"/>
          </w:rPr>
          <w:t>ありません。</w:t>
        </w:r>
      </w:ins>
      <w:del w:id="408" w:author="作成者">
        <w:r w:rsidR="009B394D" w:rsidDel="00DF6AE9">
          <w:rPr>
            <w:rFonts w:hint="eastAsia"/>
          </w:rPr>
          <w:delText>なかったんですけれども、</w:delText>
        </w:r>
      </w:del>
      <w:ins w:id="409" w:author="作成者">
        <w:r w:rsidR="00DF6AE9">
          <w:rPr>
            <w:rFonts w:hint="eastAsia"/>
          </w:rPr>
          <w:t>こちらにつきましては、</w:t>
        </w:r>
      </w:ins>
      <w:r w:rsidR="009B394D">
        <w:rPr>
          <w:rFonts w:hint="eastAsia"/>
        </w:rPr>
        <w:t>東久留米市の医療的ケア児受入方針としてございまして、基本的に対象は市で設置しております保育所、小</w:t>
      </w:r>
      <w:r>
        <w:rPr>
          <w:rFonts w:hint="eastAsia"/>
        </w:rPr>
        <w:t>・</w:t>
      </w:r>
      <w:r w:rsidR="009B394D">
        <w:rPr>
          <w:rFonts w:hint="eastAsia"/>
        </w:rPr>
        <w:t>中学校、学童保育所、児童発達支援センター</w:t>
      </w:r>
      <w:r>
        <w:rPr>
          <w:rFonts w:hint="eastAsia"/>
        </w:rPr>
        <w:t>（</w:t>
      </w:r>
      <w:r w:rsidR="009B394D">
        <w:rPr>
          <w:rFonts w:hint="eastAsia"/>
        </w:rPr>
        <w:t>わかくさ学園</w:t>
      </w:r>
      <w:r>
        <w:rPr>
          <w:rFonts w:hint="eastAsia"/>
        </w:rPr>
        <w:t>）</w:t>
      </w:r>
      <w:r w:rsidR="009B394D">
        <w:rPr>
          <w:rFonts w:hint="eastAsia"/>
        </w:rPr>
        <w:t>、こちらを対象にしてございます。</w:t>
      </w:r>
    </w:p>
    <w:p w14:paraId="44EDA25E" w14:textId="6D6E20AD" w:rsidR="009B394D" w:rsidRDefault="00BE6D30" w:rsidP="009B394D">
      <w:r>
        <w:rPr>
          <w:rFonts w:hint="eastAsia"/>
        </w:rPr>
        <w:t xml:space="preserve">　これは</w:t>
      </w:r>
      <w:r w:rsidR="009B394D">
        <w:rPr>
          <w:rFonts w:hint="eastAsia"/>
        </w:rPr>
        <w:t>なぜかといいますと、医療的ケア児支援法の中で</w:t>
      </w:r>
      <w:r w:rsidR="00C17C9A">
        <w:rPr>
          <w:rFonts w:hint="eastAsia"/>
        </w:rPr>
        <w:t>、</w:t>
      </w:r>
      <w:r w:rsidR="009B394D">
        <w:rPr>
          <w:rFonts w:hint="eastAsia"/>
        </w:rPr>
        <w:t>地方公共団体の責務というところもある</w:t>
      </w:r>
      <w:ins w:id="410" w:author="作成者">
        <w:r w:rsidR="00DF6AE9">
          <w:rPr>
            <w:rFonts w:hint="eastAsia"/>
          </w:rPr>
          <w:t>の</w:t>
        </w:r>
      </w:ins>
      <w:del w:id="411" w:author="作成者">
        <w:r w:rsidR="009B394D" w:rsidDel="00DF6AE9">
          <w:rPr>
            <w:rFonts w:hint="eastAsia"/>
          </w:rPr>
          <w:delText>ん</w:delText>
        </w:r>
      </w:del>
      <w:r w:rsidR="009B394D">
        <w:rPr>
          <w:rFonts w:hint="eastAsia"/>
        </w:rPr>
        <w:t>ですけれども、今回注目しておりますのは設置者としての責務がありますので、まずそこを果たせるように、市として市の施設で受け入れる方向性</w:t>
      </w:r>
      <w:del w:id="412" w:author="作成者">
        <w:r w:rsidR="009B394D" w:rsidDel="00DC7384">
          <w:rPr>
            <w:rFonts w:hint="eastAsia"/>
          </w:rPr>
          <w:delText>というの</w:delText>
        </w:r>
      </w:del>
      <w:r w:rsidR="009B394D">
        <w:rPr>
          <w:rFonts w:hint="eastAsia"/>
        </w:rPr>
        <w:t>をまず明らかにしようという考えで、こうした方針を立ててございます</w:t>
      </w:r>
      <w:r>
        <w:rPr>
          <w:rFonts w:hint="eastAsia"/>
        </w:rPr>
        <w:t>。</w:t>
      </w:r>
      <w:r w:rsidR="009B394D">
        <w:rPr>
          <w:rFonts w:hint="eastAsia"/>
        </w:rPr>
        <w:t>ですので、基本的にはこの方針の</w:t>
      </w:r>
      <w:r>
        <w:rPr>
          <w:rFonts w:hint="eastAsia"/>
        </w:rPr>
        <w:t>下</w:t>
      </w:r>
      <w:r w:rsidR="009B394D">
        <w:rPr>
          <w:rFonts w:hint="eastAsia"/>
        </w:rPr>
        <w:t>で</w:t>
      </w:r>
      <w:r w:rsidR="00C17C9A">
        <w:rPr>
          <w:rFonts w:hint="eastAsia"/>
        </w:rPr>
        <w:t>、</w:t>
      </w:r>
      <w:r w:rsidR="009B394D">
        <w:rPr>
          <w:rFonts w:hint="eastAsia"/>
        </w:rPr>
        <w:t>各施設でガイドラインをつくっていくという形になります。</w:t>
      </w:r>
    </w:p>
    <w:p w14:paraId="196A6DEF" w14:textId="77777777" w:rsidR="00BE6D30" w:rsidRDefault="00BE6D30" w:rsidP="009B394D">
      <w:r>
        <w:rPr>
          <w:rFonts w:hint="eastAsia"/>
        </w:rPr>
        <w:t xml:space="preserve">　</w:t>
      </w:r>
      <w:r w:rsidR="009B394D">
        <w:rPr>
          <w:rFonts w:hint="eastAsia"/>
        </w:rPr>
        <w:t>以上でございます。</w:t>
      </w:r>
    </w:p>
    <w:p w14:paraId="5757B61C" w14:textId="5ACE118F" w:rsidR="00BE6D30" w:rsidRDefault="00BE6D30" w:rsidP="009B394D">
      <w:r>
        <w:rPr>
          <w:rFonts w:hint="eastAsia"/>
        </w:rPr>
        <w:t>【</w:t>
      </w:r>
      <w:del w:id="413" w:author="作成者">
        <w:r w:rsidDel="007A708E">
          <w:rPr>
            <w:rFonts w:hint="eastAsia"/>
          </w:rPr>
          <w:delText>村山</w:delText>
        </w:r>
      </w:del>
      <w:r>
        <w:rPr>
          <w:rFonts w:hint="eastAsia"/>
        </w:rPr>
        <w:t xml:space="preserve">会長】　　</w:t>
      </w:r>
      <w:r w:rsidR="009B394D">
        <w:rPr>
          <w:rFonts w:hint="eastAsia"/>
        </w:rPr>
        <w:t>ありがとうございました。</w:t>
      </w:r>
    </w:p>
    <w:p w14:paraId="6D1619AE" w14:textId="768159A1" w:rsidR="009B394D" w:rsidRDefault="00BE6D30" w:rsidP="009B394D">
      <w:r>
        <w:rPr>
          <w:rFonts w:hint="eastAsia"/>
        </w:rPr>
        <w:t xml:space="preserve">　その</w:t>
      </w:r>
      <w:r w:rsidR="009B394D">
        <w:rPr>
          <w:rFonts w:hint="eastAsia"/>
        </w:rPr>
        <w:t>ほかいかがでしょうか</w:t>
      </w:r>
      <w:r w:rsidR="00C17C9A">
        <w:rPr>
          <w:rFonts w:hint="eastAsia"/>
        </w:rPr>
        <w:t>。</w:t>
      </w:r>
      <w:del w:id="414" w:author="作成者">
        <w:r w:rsidR="009B394D" w:rsidDel="009D11AD">
          <w:rPr>
            <w:rFonts w:hint="eastAsia"/>
          </w:rPr>
          <w:delText>河野</w:delText>
        </w:r>
      </w:del>
      <w:r w:rsidR="009B394D">
        <w:rPr>
          <w:rFonts w:hint="eastAsia"/>
        </w:rPr>
        <w:t>委員、お願いいたします。</w:t>
      </w:r>
    </w:p>
    <w:p w14:paraId="386F7993" w14:textId="339429CE" w:rsidR="009B394D" w:rsidRDefault="00BE6D30" w:rsidP="009B394D">
      <w:r>
        <w:rPr>
          <w:rFonts w:hint="eastAsia"/>
        </w:rPr>
        <w:t>【</w:t>
      </w:r>
      <w:del w:id="415" w:author="作成者">
        <w:r w:rsidDel="007A708E">
          <w:rPr>
            <w:rFonts w:hint="eastAsia"/>
          </w:rPr>
          <w:delText>河野</w:delText>
        </w:r>
      </w:del>
      <w:r>
        <w:rPr>
          <w:rFonts w:hint="eastAsia"/>
        </w:rPr>
        <w:t xml:space="preserve">委員】　　</w:t>
      </w:r>
      <w:del w:id="416" w:author="作成者">
        <w:r w:rsidR="009B394D" w:rsidDel="009D11AD">
          <w:rPr>
            <w:rFonts w:hint="eastAsia"/>
          </w:rPr>
          <w:delText>河野です。</w:delText>
        </w:r>
      </w:del>
      <w:r>
        <w:rPr>
          <w:rFonts w:hint="eastAsia"/>
        </w:rPr>
        <w:t>各施設</w:t>
      </w:r>
      <w:r w:rsidR="009B394D">
        <w:rPr>
          <w:rFonts w:hint="eastAsia"/>
        </w:rPr>
        <w:t>ガイドラインをつくるということで</w:t>
      </w:r>
      <w:r>
        <w:rPr>
          <w:rFonts w:hint="eastAsia"/>
        </w:rPr>
        <w:t>す。</w:t>
      </w:r>
      <w:r w:rsidR="009B394D">
        <w:rPr>
          <w:rFonts w:hint="eastAsia"/>
        </w:rPr>
        <w:t>各施設ごとで偏りがあるという解釈にもなってしまう</w:t>
      </w:r>
      <w:r>
        <w:rPr>
          <w:rFonts w:hint="eastAsia"/>
        </w:rPr>
        <w:t>の</w:t>
      </w:r>
      <w:r w:rsidR="009B394D">
        <w:rPr>
          <w:rFonts w:hint="eastAsia"/>
        </w:rPr>
        <w:t>ではないかな</w:t>
      </w:r>
      <w:r w:rsidR="001621EC">
        <w:rPr>
          <w:rFonts w:hint="eastAsia"/>
        </w:rPr>
        <w:t>。</w:t>
      </w:r>
      <w:r w:rsidR="00B472AC">
        <w:rPr>
          <w:rFonts w:hint="eastAsia"/>
        </w:rPr>
        <w:t>ここはできて、ここはできない、施設によってというふうに</w:t>
      </w:r>
      <w:r w:rsidR="009B394D">
        <w:rPr>
          <w:rFonts w:hint="eastAsia"/>
        </w:rPr>
        <w:t>聞こえてしまうようなところもある</w:t>
      </w:r>
      <w:ins w:id="417" w:author="作成者">
        <w:r w:rsidR="00DF6AE9">
          <w:rPr>
            <w:rFonts w:hint="eastAsia"/>
          </w:rPr>
          <w:t>の</w:t>
        </w:r>
      </w:ins>
      <w:del w:id="418" w:author="作成者">
        <w:r w:rsidR="009B394D" w:rsidDel="00DF6AE9">
          <w:rPr>
            <w:rFonts w:hint="eastAsia"/>
          </w:rPr>
          <w:delText>ん</w:delText>
        </w:r>
      </w:del>
      <w:r w:rsidR="009B394D">
        <w:rPr>
          <w:rFonts w:hint="eastAsia"/>
        </w:rPr>
        <w:t>ですが、いかがですか。</w:t>
      </w:r>
    </w:p>
    <w:p w14:paraId="4903A334" w14:textId="52973033" w:rsidR="009B394D" w:rsidRDefault="00B472AC" w:rsidP="009B394D">
      <w:r>
        <w:rPr>
          <w:rFonts w:hint="eastAsia"/>
        </w:rPr>
        <w:t xml:space="preserve">【障害福祉課長】　　</w:t>
      </w:r>
      <w:r w:rsidR="009B394D">
        <w:rPr>
          <w:rFonts w:hint="eastAsia"/>
        </w:rPr>
        <w:t>御質問ありがとうございます。そうですね</w:t>
      </w:r>
      <w:r>
        <w:rPr>
          <w:rFonts w:hint="eastAsia"/>
        </w:rPr>
        <w:t>。その</w:t>
      </w:r>
      <w:r w:rsidR="009B394D">
        <w:rPr>
          <w:rFonts w:hint="eastAsia"/>
        </w:rPr>
        <w:t>施設によって、</w:t>
      </w:r>
      <w:r>
        <w:rPr>
          <w:rFonts w:hint="eastAsia"/>
        </w:rPr>
        <w:t>今</w:t>
      </w:r>
      <w:r w:rsidR="009B394D">
        <w:rPr>
          <w:rFonts w:hint="eastAsia"/>
        </w:rPr>
        <w:t>できること</w:t>
      </w:r>
      <w:r>
        <w:rPr>
          <w:rFonts w:hint="eastAsia"/>
        </w:rPr>
        <w:t>、</w:t>
      </w:r>
      <w:r w:rsidR="009B394D">
        <w:rPr>
          <w:rFonts w:hint="eastAsia"/>
        </w:rPr>
        <w:t>できないことということもかなり変わってきます</w:t>
      </w:r>
      <w:r w:rsidR="0014443F">
        <w:rPr>
          <w:rFonts w:hint="eastAsia"/>
        </w:rPr>
        <w:t>。</w:t>
      </w:r>
      <w:del w:id="419" w:author="作成者">
        <w:r w:rsidR="009B394D" w:rsidDel="00AA268E">
          <w:rPr>
            <w:rFonts w:hint="eastAsia"/>
          </w:rPr>
          <w:delText>ですので</w:delText>
        </w:r>
        <w:r w:rsidR="00A23CE5" w:rsidDel="00AA268E">
          <w:rPr>
            <w:rFonts w:hint="eastAsia"/>
          </w:rPr>
          <w:delText>、</w:delText>
        </w:r>
        <w:r w:rsidR="009B394D" w:rsidDel="00AA268E">
          <w:rPr>
            <w:rFonts w:hint="eastAsia"/>
          </w:rPr>
          <w:delText>まとまった決まりをなかなかつくりづらいところでございます。</w:delText>
        </w:r>
      </w:del>
      <w:r w:rsidR="009B394D">
        <w:rPr>
          <w:rFonts w:hint="eastAsia"/>
        </w:rPr>
        <w:t>ですので、受け入れていく考え方は</w:t>
      </w:r>
      <w:r>
        <w:rPr>
          <w:rFonts w:hint="eastAsia"/>
        </w:rPr>
        <w:t>この</w:t>
      </w:r>
      <w:r w:rsidR="009B394D">
        <w:rPr>
          <w:rFonts w:hint="eastAsia"/>
        </w:rPr>
        <w:t>方針で決めさせていただきまして、その後</w:t>
      </w:r>
      <w:r w:rsidR="001621EC">
        <w:rPr>
          <w:rFonts w:hint="eastAsia"/>
        </w:rPr>
        <w:t>、</w:t>
      </w:r>
      <w:r w:rsidR="009B394D">
        <w:rPr>
          <w:rFonts w:hint="eastAsia"/>
        </w:rPr>
        <w:t>各施設ごとで対応していけるようにガイドライン</w:t>
      </w:r>
      <w:r>
        <w:rPr>
          <w:rFonts w:hint="eastAsia"/>
        </w:rPr>
        <w:t>を</w:t>
      </w:r>
      <w:r w:rsidR="009B394D">
        <w:rPr>
          <w:rFonts w:hint="eastAsia"/>
        </w:rPr>
        <w:t>策定していくような形になりますので、</w:t>
      </w:r>
      <w:del w:id="420" w:author="作成者">
        <w:r w:rsidR="009B394D" w:rsidDel="00AA268E">
          <w:rPr>
            <w:rFonts w:hint="eastAsia"/>
          </w:rPr>
          <w:delText>偏りが出るというのは、</w:delText>
        </w:r>
      </w:del>
      <w:r w:rsidR="009B394D">
        <w:rPr>
          <w:rFonts w:hint="eastAsia"/>
        </w:rPr>
        <w:t>保育園でしたら保育園という形で</w:t>
      </w:r>
      <w:r>
        <w:rPr>
          <w:rFonts w:hint="eastAsia"/>
        </w:rPr>
        <w:t>ひと</w:t>
      </w:r>
      <w:r w:rsidR="009B394D">
        <w:rPr>
          <w:rFonts w:hint="eastAsia"/>
        </w:rPr>
        <w:t>まとまりになっていて、個別の保育園でガイドラインをつくるということではございませんので、保育園、小</w:t>
      </w:r>
      <w:r>
        <w:rPr>
          <w:rFonts w:hint="eastAsia"/>
        </w:rPr>
        <w:t>・</w:t>
      </w:r>
      <w:r w:rsidR="009B394D">
        <w:rPr>
          <w:rFonts w:hint="eastAsia"/>
        </w:rPr>
        <w:t>中学校、それからわかくさ学園、あと学童保育所で</w:t>
      </w:r>
      <w:r w:rsidR="001621EC">
        <w:rPr>
          <w:rFonts w:hint="eastAsia"/>
        </w:rPr>
        <w:t>、</w:t>
      </w:r>
      <w:r w:rsidR="009B394D">
        <w:rPr>
          <w:rFonts w:hint="eastAsia"/>
        </w:rPr>
        <w:t>４つと</w:t>
      </w:r>
      <w:r>
        <w:rPr>
          <w:rFonts w:hint="eastAsia"/>
        </w:rPr>
        <w:t>いった</w:t>
      </w:r>
      <w:r w:rsidR="009B394D">
        <w:rPr>
          <w:rFonts w:hint="eastAsia"/>
        </w:rPr>
        <w:t>形でのガイドラインの制定を予定してございます。</w:t>
      </w:r>
    </w:p>
    <w:p w14:paraId="2B98D2AA" w14:textId="1E6E8C20" w:rsidR="009B394D" w:rsidRDefault="00B472AC" w:rsidP="009B394D">
      <w:r>
        <w:rPr>
          <w:rFonts w:hint="eastAsia"/>
        </w:rPr>
        <w:t>【</w:t>
      </w:r>
      <w:del w:id="421" w:author="作成者">
        <w:r w:rsidDel="007A708E">
          <w:rPr>
            <w:rFonts w:hint="eastAsia"/>
          </w:rPr>
          <w:delText>河野</w:delText>
        </w:r>
      </w:del>
      <w:r>
        <w:rPr>
          <w:rFonts w:hint="eastAsia"/>
        </w:rPr>
        <w:t>委員】　　ありがとうございます。</w:t>
      </w:r>
    </w:p>
    <w:p w14:paraId="20D69642" w14:textId="7781FC6C" w:rsidR="009B394D" w:rsidRDefault="00B472AC" w:rsidP="009B394D">
      <w:r>
        <w:rPr>
          <w:rFonts w:hint="eastAsia"/>
        </w:rPr>
        <w:t>【</w:t>
      </w:r>
      <w:del w:id="422" w:author="作成者">
        <w:r w:rsidDel="007A708E">
          <w:rPr>
            <w:rFonts w:hint="eastAsia"/>
          </w:rPr>
          <w:delText>村山</w:delText>
        </w:r>
      </w:del>
      <w:r>
        <w:rPr>
          <w:rFonts w:hint="eastAsia"/>
        </w:rPr>
        <w:t>会長】　　そのほかいかがでしょうか。</w:t>
      </w:r>
      <w:del w:id="423" w:author="作成者">
        <w:r w:rsidR="009B394D" w:rsidDel="009D11AD">
          <w:rPr>
            <w:rFonts w:hint="eastAsia"/>
          </w:rPr>
          <w:delText>磯部</w:delText>
        </w:r>
      </w:del>
      <w:r w:rsidR="009B394D">
        <w:rPr>
          <w:rFonts w:hint="eastAsia"/>
        </w:rPr>
        <w:t>委員、お願いします。</w:t>
      </w:r>
    </w:p>
    <w:p w14:paraId="736223B7" w14:textId="154F288E" w:rsidR="009B394D" w:rsidRDefault="00B472AC" w:rsidP="009B394D">
      <w:r>
        <w:rPr>
          <w:rFonts w:hint="eastAsia"/>
        </w:rPr>
        <w:t>【</w:t>
      </w:r>
      <w:del w:id="424" w:author="作成者">
        <w:r w:rsidDel="007A708E">
          <w:rPr>
            <w:rFonts w:hint="eastAsia"/>
          </w:rPr>
          <w:delText>磯部</w:delText>
        </w:r>
      </w:del>
      <w:r>
        <w:rPr>
          <w:rFonts w:hint="eastAsia"/>
        </w:rPr>
        <w:t xml:space="preserve">委員】　　</w:t>
      </w:r>
      <w:r w:rsidR="009B394D">
        <w:rPr>
          <w:rFonts w:hint="eastAsia"/>
        </w:rPr>
        <w:t>今の説明の４つの領域があると</w:t>
      </w:r>
      <w:r>
        <w:rPr>
          <w:rFonts w:hint="eastAsia"/>
        </w:rPr>
        <w:t>いうこと</w:t>
      </w:r>
      <w:del w:id="425" w:author="作成者">
        <w:r w:rsidDel="00DF6AE9">
          <w:rPr>
            <w:rFonts w:hint="eastAsia"/>
          </w:rPr>
          <w:delText>なん</w:delText>
        </w:r>
      </w:del>
      <w:r>
        <w:rPr>
          <w:rFonts w:hint="eastAsia"/>
        </w:rPr>
        <w:t>だけど、</w:t>
      </w:r>
      <w:r w:rsidR="009B394D">
        <w:rPr>
          <w:rFonts w:hint="eastAsia"/>
        </w:rPr>
        <w:t>子供にとってはその４つの領域をまたいでいる</w:t>
      </w:r>
      <w:r w:rsidR="00A23CE5">
        <w:rPr>
          <w:rFonts w:hint="eastAsia"/>
        </w:rPr>
        <w:t>子供もいっぱいいますよね。</w:t>
      </w:r>
      <w:r w:rsidR="009B394D">
        <w:rPr>
          <w:rFonts w:hint="eastAsia"/>
        </w:rPr>
        <w:t>そういうところの整合性を</w:t>
      </w:r>
      <w:r w:rsidR="003F59B0">
        <w:rPr>
          <w:rFonts w:hint="eastAsia"/>
        </w:rPr>
        <w:t>やはり</w:t>
      </w:r>
      <w:r w:rsidR="009B394D">
        <w:rPr>
          <w:rFonts w:hint="eastAsia"/>
        </w:rPr>
        <w:t>ど</w:t>
      </w:r>
      <w:ins w:id="426" w:author="作成者">
        <w:r w:rsidR="00DF6AE9">
          <w:rPr>
            <w:rFonts w:hint="eastAsia"/>
          </w:rPr>
          <w:t>こ</w:t>
        </w:r>
      </w:ins>
      <w:del w:id="427" w:author="作成者">
        <w:r w:rsidR="009B394D" w:rsidDel="00DF6AE9">
          <w:rPr>
            <w:rFonts w:hint="eastAsia"/>
          </w:rPr>
          <w:delText>っ</w:delText>
        </w:r>
      </w:del>
      <w:r w:rsidR="009B394D">
        <w:rPr>
          <w:rFonts w:hint="eastAsia"/>
        </w:rPr>
        <w:t>かでつけて</w:t>
      </w:r>
      <w:r>
        <w:rPr>
          <w:rFonts w:hint="eastAsia"/>
        </w:rPr>
        <w:t>いかないと、</w:t>
      </w:r>
      <w:r w:rsidR="009B394D">
        <w:rPr>
          <w:rFonts w:hint="eastAsia"/>
        </w:rPr>
        <w:t>多分</w:t>
      </w:r>
      <w:r>
        <w:rPr>
          <w:rFonts w:hint="eastAsia"/>
        </w:rPr>
        <w:t>偏り</w:t>
      </w:r>
      <w:r w:rsidR="00A23CE5">
        <w:rPr>
          <w:rFonts w:hint="eastAsia"/>
        </w:rPr>
        <w:t>というのか</w:t>
      </w:r>
      <w:r>
        <w:rPr>
          <w:rFonts w:hint="eastAsia"/>
        </w:rPr>
        <w:t>バランスが悪くなってくる</w:t>
      </w:r>
      <w:ins w:id="428" w:author="作成者">
        <w:r w:rsidR="00DF6AE9">
          <w:rPr>
            <w:rFonts w:hint="eastAsia"/>
          </w:rPr>
          <w:t>のでは</w:t>
        </w:r>
      </w:ins>
      <w:del w:id="429" w:author="作成者">
        <w:r w:rsidR="009B394D" w:rsidDel="00DF6AE9">
          <w:rPr>
            <w:rFonts w:hint="eastAsia"/>
          </w:rPr>
          <w:delText>んじゃ</w:delText>
        </w:r>
      </w:del>
      <w:r w:rsidR="009B394D">
        <w:rPr>
          <w:rFonts w:hint="eastAsia"/>
        </w:rPr>
        <w:t>ないかなと</w:t>
      </w:r>
      <w:r>
        <w:rPr>
          <w:rFonts w:hint="eastAsia"/>
        </w:rPr>
        <w:t>思います。</w:t>
      </w:r>
      <w:r w:rsidR="009B394D">
        <w:rPr>
          <w:rFonts w:hint="eastAsia"/>
        </w:rPr>
        <w:t>そこら辺はちょっと</w:t>
      </w:r>
      <w:r w:rsidR="001621EC">
        <w:rPr>
          <w:rFonts w:hint="eastAsia"/>
        </w:rPr>
        <w:t>、</w:t>
      </w:r>
      <w:r w:rsidR="003F59B0">
        <w:rPr>
          <w:rFonts w:hint="eastAsia"/>
        </w:rPr>
        <w:t>やはり</w:t>
      </w:r>
      <w:r w:rsidR="009B394D">
        <w:rPr>
          <w:rFonts w:hint="eastAsia"/>
        </w:rPr>
        <w:t>せっかくこういう法律が変わってきている</w:t>
      </w:r>
      <w:r>
        <w:rPr>
          <w:rFonts w:hint="eastAsia"/>
        </w:rPr>
        <w:t>ので</w:t>
      </w:r>
      <w:r w:rsidR="009B394D">
        <w:rPr>
          <w:rFonts w:hint="eastAsia"/>
        </w:rPr>
        <w:t>、</w:t>
      </w:r>
      <w:r>
        <w:rPr>
          <w:rFonts w:hint="eastAsia"/>
        </w:rPr>
        <w:t>受入れのほうをきちんと整合性をつ</w:t>
      </w:r>
      <w:r>
        <w:rPr>
          <w:rFonts w:hint="eastAsia"/>
        </w:rPr>
        <w:lastRenderedPageBreak/>
        <w:t>けて</w:t>
      </w:r>
      <w:r w:rsidR="009B394D">
        <w:rPr>
          <w:rFonts w:hint="eastAsia"/>
        </w:rPr>
        <w:t>いただけるとありがたいなと</w:t>
      </w:r>
      <w:r>
        <w:rPr>
          <w:rFonts w:hint="eastAsia"/>
        </w:rPr>
        <w:t>思います</w:t>
      </w:r>
      <w:r w:rsidR="009B394D">
        <w:rPr>
          <w:rFonts w:hint="eastAsia"/>
        </w:rPr>
        <w:t>。</w:t>
      </w:r>
    </w:p>
    <w:p w14:paraId="1FA65AA3" w14:textId="2BD6F418" w:rsidR="009B394D" w:rsidRDefault="00B472AC" w:rsidP="009B394D">
      <w:r>
        <w:rPr>
          <w:rFonts w:hint="eastAsia"/>
        </w:rPr>
        <w:t xml:space="preserve">【障害福祉課長】　　</w:t>
      </w:r>
      <w:r w:rsidR="009B394D">
        <w:rPr>
          <w:rFonts w:hint="eastAsia"/>
        </w:rPr>
        <w:t>ありがとうございます。こちらにつきましては、</w:t>
      </w:r>
      <w:r>
        <w:rPr>
          <w:rFonts w:hint="eastAsia"/>
        </w:rPr>
        <w:t>５番の対象施設での集団生活の検討というところで会議体を設ける</w:t>
      </w:r>
      <w:r w:rsidR="009B394D">
        <w:rPr>
          <w:rFonts w:hint="eastAsia"/>
        </w:rPr>
        <w:t>というふうにしている</w:t>
      </w:r>
      <w:ins w:id="430" w:author="作成者">
        <w:r w:rsidR="00DF6AE9">
          <w:rPr>
            <w:rFonts w:hint="eastAsia"/>
          </w:rPr>
          <w:t>の</w:t>
        </w:r>
      </w:ins>
      <w:del w:id="431" w:author="作成者">
        <w:r w:rsidR="009B394D" w:rsidDel="00DF6AE9">
          <w:rPr>
            <w:rFonts w:hint="eastAsia"/>
          </w:rPr>
          <w:delText>ん</w:delText>
        </w:r>
      </w:del>
      <w:r w:rsidR="009B394D">
        <w:rPr>
          <w:rFonts w:hint="eastAsia"/>
        </w:rPr>
        <w:t>ですけれども、これ</w:t>
      </w:r>
      <w:ins w:id="432" w:author="作成者">
        <w:r w:rsidR="00DF6AE9">
          <w:rPr>
            <w:rFonts w:hint="eastAsia"/>
          </w:rPr>
          <w:t>は</w:t>
        </w:r>
      </w:ins>
      <w:r w:rsidR="009B394D">
        <w:rPr>
          <w:rFonts w:hint="eastAsia"/>
        </w:rPr>
        <w:t>今</w:t>
      </w:r>
      <w:ins w:id="433" w:author="作成者">
        <w:r w:rsidR="00DF6AE9">
          <w:rPr>
            <w:rFonts w:hint="eastAsia"/>
          </w:rPr>
          <w:t>、</w:t>
        </w:r>
      </w:ins>
      <w:r w:rsidR="009B394D">
        <w:rPr>
          <w:rFonts w:hint="eastAsia"/>
        </w:rPr>
        <w:t>まだ検討中で確定ではない</w:t>
      </w:r>
      <w:ins w:id="434" w:author="作成者">
        <w:r w:rsidR="00DF6AE9">
          <w:rPr>
            <w:rFonts w:hint="eastAsia"/>
          </w:rPr>
          <w:t>の</w:t>
        </w:r>
      </w:ins>
      <w:del w:id="435" w:author="作成者">
        <w:r w:rsidR="009B394D" w:rsidDel="00DF6AE9">
          <w:rPr>
            <w:rFonts w:hint="eastAsia"/>
          </w:rPr>
          <w:delText>ん</w:delText>
        </w:r>
      </w:del>
      <w:r w:rsidR="009B394D">
        <w:rPr>
          <w:rFonts w:hint="eastAsia"/>
        </w:rPr>
        <w:t>ですけれども、この会議体を各施設ごとに代表者が集まり、また医師ですとか医療的ケア児のコーディネーター等も含めた会議体とすることで</w:t>
      </w:r>
      <w:r w:rsidR="00A23CE5">
        <w:rPr>
          <w:rFonts w:hint="eastAsia"/>
        </w:rPr>
        <w:t>、</w:t>
      </w:r>
      <w:r w:rsidR="009B394D">
        <w:rPr>
          <w:rFonts w:hint="eastAsia"/>
        </w:rPr>
        <w:t>切れ目なく支援</w:t>
      </w:r>
      <w:r>
        <w:rPr>
          <w:rFonts w:hint="eastAsia"/>
        </w:rPr>
        <w:t>が</w:t>
      </w:r>
      <w:r w:rsidR="009B394D">
        <w:rPr>
          <w:rFonts w:hint="eastAsia"/>
        </w:rPr>
        <w:t>していけるような</w:t>
      </w:r>
      <w:r>
        <w:rPr>
          <w:rFonts w:hint="eastAsia"/>
        </w:rPr>
        <w:t>、</w:t>
      </w:r>
      <w:r w:rsidR="009B394D">
        <w:rPr>
          <w:rFonts w:hint="eastAsia"/>
        </w:rPr>
        <w:t>保育園から小学校に上がる方についても把握ができるような形で、どういう対応が必要ですよという情報共有ができるような場にしていきたいというふうに考えてございます。</w:t>
      </w:r>
    </w:p>
    <w:p w14:paraId="4BEFE0B4" w14:textId="28A1158C" w:rsidR="009B394D" w:rsidRDefault="000E458B" w:rsidP="009B394D">
      <w:r>
        <w:rPr>
          <w:rFonts w:hint="eastAsia"/>
        </w:rPr>
        <w:t xml:space="preserve">　</w:t>
      </w:r>
      <w:r w:rsidR="009B394D">
        <w:rPr>
          <w:rFonts w:hint="eastAsia"/>
        </w:rPr>
        <w:t>以上でございます。</w:t>
      </w:r>
    </w:p>
    <w:p w14:paraId="382C0067" w14:textId="741B30E7" w:rsidR="009B394D" w:rsidRDefault="000E458B" w:rsidP="009B394D">
      <w:r>
        <w:rPr>
          <w:rFonts w:hint="eastAsia"/>
        </w:rPr>
        <w:t>【</w:t>
      </w:r>
      <w:del w:id="436" w:author="作成者">
        <w:r w:rsidDel="007A708E">
          <w:rPr>
            <w:rFonts w:hint="eastAsia"/>
          </w:rPr>
          <w:delText>磯部</w:delText>
        </w:r>
      </w:del>
      <w:r>
        <w:rPr>
          <w:rFonts w:hint="eastAsia"/>
        </w:rPr>
        <w:t xml:space="preserve">委員】　　</w:t>
      </w:r>
      <w:r w:rsidR="009B394D">
        <w:rPr>
          <w:rFonts w:hint="eastAsia"/>
        </w:rPr>
        <w:t>そういうふうにやっていただいて</w:t>
      </w:r>
      <w:r>
        <w:rPr>
          <w:rFonts w:hint="eastAsia"/>
        </w:rPr>
        <w:t>、会議体</w:t>
      </w:r>
      <w:r w:rsidR="00882AE7">
        <w:rPr>
          <w:rFonts w:hint="eastAsia"/>
        </w:rPr>
        <w:t>というと</w:t>
      </w:r>
      <w:r>
        <w:rPr>
          <w:rFonts w:hint="eastAsia"/>
        </w:rPr>
        <w:t>合議制になる</w:t>
      </w:r>
      <w:r w:rsidR="009B394D">
        <w:rPr>
          <w:rFonts w:hint="eastAsia"/>
        </w:rPr>
        <w:t>のかなと思</w:t>
      </w:r>
      <w:ins w:id="437" w:author="作成者">
        <w:r w:rsidR="00DF6AE9">
          <w:rPr>
            <w:rFonts w:hint="eastAsia"/>
          </w:rPr>
          <w:t>います</w:t>
        </w:r>
      </w:ins>
      <w:del w:id="438" w:author="作成者">
        <w:r w:rsidR="009B394D" w:rsidDel="00DF6AE9">
          <w:rPr>
            <w:rFonts w:hint="eastAsia"/>
          </w:rPr>
          <w:delText>うんです</w:delText>
        </w:r>
      </w:del>
      <w:r w:rsidR="009B394D">
        <w:rPr>
          <w:rFonts w:hint="eastAsia"/>
        </w:rPr>
        <w:t>が、</w:t>
      </w:r>
      <w:r w:rsidR="003F59B0">
        <w:rPr>
          <w:rFonts w:hint="eastAsia"/>
        </w:rPr>
        <w:t>やはり</w:t>
      </w:r>
      <w:r w:rsidR="009B394D">
        <w:rPr>
          <w:rFonts w:hint="eastAsia"/>
        </w:rPr>
        <w:t>できれば児童発達支援センターで</w:t>
      </w:r>
      <w:r>
        <w:rPr>
          <w:rFonts w:hint="eastAsia"/>
        </w:rPr>
        <w:t>わかくさ学園がずっと</w:t>
      </w:r>
      <w:r w:rsidR="009B394D">
        <w:rPr>
          <w:rFonts w:hint="eastAsia"/>
        </w:rPr>
        <w:t>実績を持ってきているので</w:t>
      </w:r>
      <w:r>
        <w:rPr>
          <w:rFonts w:hint="eastAsia"/>
        </w:rPr>
        <w:t>、</w:t>
      </w:r>
      <w:r w:rsidR="009B394D">
        <w:rPr>
          <w:rFonts w:hint="eastAsia"/>
        </w:rPr>
        <w:t>一定程度の</w:t>
      </w:r>
      <w:r w:rsidR="00882AE7">
        <w:rPr>
          <w:rFonts w:hint="eastAsia"/>
        </w:rPr>
        <w:t>物差し</w:t>
      </w:r>
      <w:r>
        <w:rPr>
          <w:rFonts w:hint="eastAsia"/>
        </w:rPr>
        <w:t>みたいなものは</w:t>
      </w:r>
      <w:r w:rsidR="009B394D">
        <w:rPr>
          <w:rFonts w:hint="eastAsia"/>
        </w:rPr>
        <w:t>しっかりと</w:t>
      </w:r>
      <w:r w:rsidR="00AD635D">
        <w:rPr>
          <w:rFonts w:hint="eastAsia"/>
        </w:rPr>
        <w:t>つくって、</w:t>
      </w:r>
      <w:r w:rsidR="009B394D">
        <w:rPr>
          <w:rFonts w:hint="eastAsia"/>
        </w:rPr>
        <w:t>そこに皆さんの意見を聞きながら調整して</w:t>
      </w:r>
      <w:r>
        <w:rPr>
          <w:rFonts w:hint="eastAsia"/>
        </w:rPr>
        <w:t>い</w:t>
      </w:r>
      <w:r w:rsidR="009B394D">
        <w:rPr>
          <w:rFonts w:hint="eastAsia"/>
        </w:rPr>
        <w:t>って、医療的ケア児の対応についての適切な対応ができるようにしていただけると分かりやすいかなと</w:t>
      </w:r>
      <w:r>
        <w:rPr>
          <w:rFonts w:hint="eastAsia"/>
        </w:rPr>
        <w:t>。</w:t>
      </w:r>
      <w:r w:rsidR="009B394D">
        <w:rPr>
          <w:rFonts w:hint="eastAsia"/>
        </w:rPr>
        <w:t>単なる会議体ってなっちゃうとどこが責任持つ</w:t>
      </w:r>
      <w:ins w:id="439" w:author="作成者">
        <w:r w:rsidR="00DF6AE9">
          <w:rPr>
            <w:rFonts w:hint="eastAsia"/>
          </w:rPr>
          <w:t>の</w:t>
        </w:r>
      </w:ins>
      <w:del w:id="440" w:author="作成者">
        <w:r w:rsidR="009B394D" w:rsidDel="00DF6AE9">
          <w:rPr>
            <w:rFonts w:hint="eastAsia"/>
          </w:rPr>
          <w:delText>ん</w:delText>
        </w:r>
      </w:del>
      <w:r w:rsidR="009B394D">
        <w:rPr>
          <w:rFonts w:hint="eastAsia"/>
        </w:rPr>
        <w:t>だろうと</w:t>
      </w:r>
      <w:r>
        <w:rPr>
          <w:rFonts w:hint="eastAsia"/>
        </w:rPr>
        <w:t>いうのが</w:t>
      </w:r>
      <w:r w:rsidR="009B394D">
        <w:rPr>
          <w:rFonts w:hint="eastAsia"/>
        </w:rPr>
        <w:t>ちょっと見えなくなるので、できればそう</w:t>
      </w:r>
      <w:r w:rsidR="00882AE7">
        <w:rPr>
          <w:rFonts w:hint="eastAsia"/>
        </w:rPr>
        <w:t>いった</w:t>
      </w:r>
      <w:r>
        <w:rPr>
          <w:rFonts w:hint="eastAsia"/>
        </w:rPr>
        <w:t>発達支援センター</w:t>
      </w:r>
      <w:r w:rsidR="009B394D">
        <w:rPr>
          <w:rFonts w:hint="eastAsia"/>
        </w:rPr>
        <w:t>というふうにできれば分かりやすいような気がします。</w:t>
      </w:r>
    </w:p>
    <w:p w14:paraId="3B01DA34" w14:textId="0A941C5B" w:rsidR="009B394D" w:rsidRDefault="000E458B" w:rsidP="009B394D">
      <w:r>
        <w:rPr>
          <w:rFonts w:hint="eastAsia"/>
        </w:rPr>
        <w:t xml:space="preserve">【わかくさ学園長】　　</w:t>
      </w:r>
      <w:del w:id="441" w:author="作成者">
        <w:r w:rsidR="009B394D" w:rsidDel="009D11AD">
          <w:rPr>
            <w:rFonts w:hint="eastAsia"/>
          </w:rPr>
          <w:delText>児童</w:delText>
        </w:r>
        <w:r w:rsidDel="009D11AD">
          <w:rPr>
            <w:rFonts w:hint="eastAsia"/>
          </w:rPr>
          <w:delText>発達支援</w:delText>
        </w:r>
        <w:r w:rsidR="009B394D" w:rsidDel="009D11AD">
          <w:rPr>
            <w:rFonts w:hint="eastAsia"/>
          </w:rPr>
          <w:delText>センターわかくさ学園の園長をしております宮沢です。よろしくお願いします。</w:delText>
        </w:r>
      </w:del>
    </w:p>
    <w:p w14:paraId="5B8BC86A" w14:textId="697BFC38" w:rsidR="009B394D" w:rsidRDefault="000E458B" w:rsidP="009B394D">
      <w:r>
        <w:rPr>
          <w:rFonts w:hint="eastAsia"/>
        </w:rPr>
        <w:t xml:space="preserve">　</w:t>
      </w:r>
      <w:r w:rsidR="009B394D">
        <w:rPr>
          <w:rFonts w:hint="eastAsia"/>
        </w:rPr>
        <w:t>わかくさ学園で、子</w:t>
      </w:r>
      <w:r>
        <w:rPr>
          <w:rFonts w:hint="eastAsia"/>
        </w:rPr>
        <w:t>ども</w:t>
      </w:r>
      <w:r w:rsidR="009B394D">
        <w:rPr>
          <w:rFonts w:hint="eastAsia"/>
        </w:rPr>
        <w:t>部会のほうでもお話しさせていただ</w:t>
      </w:r>
      <w:ins w:id="442" w:author="作成者">
        <w:r w:rsidR="00DF6AE9">
          <w:rPr>
            <w:rFonts w:hint="eastAsia"/>
          </w:rPr>
          <w:t>きましたが</w:t>
        </w:r>
      </w:ins>
      <w:del w:id="443" w:author="作成者">
        <w:r w:rsidR="009B394D" w:rsidDel="00DF6AE9">
          <w:rPr>
            <w:rFonts w:hint="eastAsia"/>
          </w:rPr>
          <w:delText>いたんですけども</w:delText>
        </w:r>
      </w:del>
      <w:r w:rsidR="009B394D">
        <w:rPr>
          <w:rFonts w:hint="eastAsia"/>
        </w:rPr>
        <w:t>、東久留米市のほうで医療的ケア児を受け入れるということになると</w:t>
      </w:r>
      <w:r>
        <w:rPr>
          <w:rFonts w:hint="eastAsia"/>
        </w:rPr>
        <w:t>、</w:t>
      </w:r>
      <w:r w:rsidR="009B394D">
        <w:rPr>
          <w:rFonts w:hint="eastAsia"/>
        </w:rPr>
        <w:t>幼児のほうですけども、</w:t>
      </w:r>
      <w:r>
        <w:rPr>
          <w:rFonts w:hint="eastAsia"/>
        </w:rPr>
        <w:t>わかくさ</w:t>
      </w:r>
      <w:r w:rsidR="009B394D">
        <w:rPr>
          <w:rFonts w:hint="eastAsia"/>
        </w:rPr>
        <w:t>学園のほうで受け入れてきました。このたび国も都のほうも動いて</w:t>
      </w:r>
      <w:r>
        <w:rPr>
          <w:rFonts w:hint="eastAsia"/>
        </w:rPr>
        <w:t>、</w:t>
      </w:r>
      <w:r w:rsidR="003F59B0">
        <w:rPr>
          <w:rFonts w:hint="eastAsia"/>
        </w:rPr>
        <w:t>やはり</w:t>
      </w:r>
      <w:r w:rsidR="009B394D">
        <w:rPr>
          <w:rFonts w:hint="eastAsia"/>
        </w:rPr>
        <w:t>医療的ケア</w:t>
      </w:r>
      <w:r>
        <w:rPr>
          <w:rFonts w:hint="eastAsia"/>
        </w:rPr>
        <w:t>の子を</w:t>
      </w:r>
      <w:r w:rsidR="009B394D">
        <w:rPr>
          <w:rFonts w:hint="eastAsia"/>
        </w:rPr>
        <w:t>地域で過ごしていくということをすごく力を入れてきたというところで、東久留米市としてもそこを進めていこうということになっています。</w:t>
      </w:r>
    </w:p>
    <w:p w14:paraId="040879F0" w14:textId="7BD0FD7E" w:rsidR="009B394D" w:rsidRDefault="000E458B" w:rsidP="009B394D">
      <w:r>
        <w:rPr>
          <w:rFonts w:hint="eastAsia"/>
        </w:rPr>
        <w:t xml:space="preserve">　</w:t>
      </w:r>
      <w:r w:rsidR="009B394D">
        <w:rPr>
          <w:rFonts w:hint="eastAsia"/>
        </w:rPr>
        <w:t>わかくさ学園で</w:t>
      </w:r>
      <w:r>
        <w:rPr>
          <w:rFonts w:hint="eastAsia"/>
        </w:rPr>
        <w:t>、今、</w:t>
      </w:r>
      <w:r w:rsidR="009B394D">
        <w:rPr>
          <w:rFonts w:hint="eastAsia"/>
        </w:rPr>
        <w:t>センターとして相談事業</w:t>
      </w:r>
      <w:del w:id="444" w:author="作成者">
        <w:r w:rsidR="009B394D" w:rsidDel="00BB660C">
          <w:rPr>
            <w:rFonts w:hint="eastAsia"/>
          </w:rPr>
          <w:delText>のほう</w:delText>
        </w:r>
      </w:del>
      <w:r w:rsidR="009B394D">
        <w:rPr>
          <w:rFonts w:hint="eastAsia"/>
        </w:rPr>
        <w:t>を行っているというところもありまして、相談のほうでそういう医療的ケアのお子さんがいましたら、</w:t>
      </w:r>
      <w:r>
        <w:rPr>
          <w:rFonts w:hint="eastAsia"/>
        </w:rPr>
        <w:t>どこで</w:t>
      </w:r>
      <w:r w:rsidR="009B394D">
        <w:rPr>
          <w:rFonts w:hint="eastAsia"/>
        </w:rPr>
        <w:t>受け止めていけるのかということも検討できますし、今</w:t>
      </w:r>
      <w:r>
        <w:rPr>
          <w:rFonts w:hint="eastAsia"/>
        </w:rPr>
        <w:t>、</w:t>
      </w:r>
      <w:r w:rsidR="009B394D">
        <w:rPr>
          <w:rFonts w:hint="eastAsia"/>
        </w:rPr>
        <w:t>先ほど</w:t>
      </w:r>
      <w:del w:id="445" w:author="作成者">
        <w:r w:rsidR="009B394D" w:rsidDel="00BB660C">
          <w:rPr>
            <w:rFonts w:hint="eastAsia"/>
          </w:rPr>
          <w:delText>飯田</w:delText>
        </w:r>
      </w:del>
      <w:r w:rsidR="009B394D">
        <w:rPr>
          <w:rFonts w:hint="eastAsia"/>
        </w:rPr>
        <w:t>課長</w:t>
      </w:r>
      <w:del w:id="446" w:author="作成者">
        <w:r w:rsidR="009B394D" w:rsidDel="00BB660C">
          <w:rPr>
            <w:rFonts w:hint="eastAsia"/>
          </w:rPr>
          <w:delText>のほう</w:delText>
        </w:r>
      </w:del>
      <w:r w:rsidR="009B394D">
        <w:rPr>
          <w:rFonts w:hint="eastAsia"/>
        </w:rPr>
        <w:t>からお話ありましたけども、医療的ケア</w:t>
      </w:r>
      <w:r>
        <w:rPr>
          <w:rFonts w:hint="eastAsia"/>
        </w:rPr>
        <w:t>児</w:t>
      </w:r>
      <w:r w:rsidR="009B394D">
        <w:rPr>
          <w:rFonts w:hint="eastAsia"/>
        </w:rPr>
        <w:t>コーディネーターのほう</w:t>
      </w:r>
      <w:r w:rsidR="00882AE7">
        <w:rPr>
          <w:rFonts w:hint="eastAsia"/>
        </w:rPr>
        <w:t>を、</w:t>
      </w:r>
      <w:r w:rsidR="009B394D">
        <w:rPr>
          <w:rFonts w:hint="eastAsia"/>
        </w:rPr>
        <w:t>今３名その資格を持って、</w:t>
      </w:r>
      <w:del w:id="447" w:author="作成者">
        <w:r w:rsidR="009B394D" w:rsidDel="00BB660C">
          <w:rPr>
            <w:rFonts w:hint="eastAsia"/>
          </w:rPr>
          <w:delText>今</w:delText>
        </w:r>
      </w:del>
      <w:r w:rsidR="009B394D">
        <w:rPr>
          <w:rFonts w:hint="eastAsia"/>
        </w:rPr>
        <w:t>１名は確実に動いているという形です。</w:t>
      </w:r>
      <w:del w:id="448" w:author="作成者">
        <w:r w:rsidR="009B394D" w:rsidDel="00AA268E">
          <w:rPr>
            <w:rFonts w:hint="eastAsia"/>
          </w:rPr>
          <w:delText>今後また</w:delText>
        </w:r>
      </w:del>
      <w:r w:rsidR="00882AE7">
        <w:rPr>
          <w:rFonts w:hint="eastAsia"/>
        </w:rPr>
        <w:t>その</w:t>
      </w:r>
      <w:r w:rsidR="009B394D">
        <w:rPr>
          <w:rFonts w:hint="eastAsia"/>
        </w:rPr>
        <w:t>動きがどういうふうな形で展開できるのか</w:t>
      </w:r>
      <w:del w:id="449" w:author="作成者">
        <w:r w:rsidR="009B394D" w:rsidDel="00AA268E">
          <w:rPr>
            <w:rFonts w:hint="eastAsia"/>
          </w:rPr>
          <w:delText>というの</w:delText>
        </w:r>
      </w:del>
      <w:r w:rsidR="009B394D">
        <w:rPr>
          <w:rFonts w:hint="eastAsia"/>
        </w:rPr>
        <w:t>は</w:t>
      </w:r>
      <w:r>
        <w:rPr>
          <w:rFonts w:hint="eastAsia"/>
        </w:rPr>
        <w:t>、</w:t>
      </w:r>
      <w:r w:rsidR="009B394D">
        <w:rPr>
          <w:rFonts w:hint="eastAsia"/>
        </w:rPr>
        <w:t>今後</w:t>
      </w:r>
      <w:del w:id="450" w:author="作成者">
        <w:r w:rsidR="009B394D" w:rsidDel="00AA268E">
          <w:rPr>
            <w:rFonts w:hint="eastAsia"/>
          </w:rPr>
          <w:delText>このことについて</w:delText>
        </w:r>
      </w:del>
      <w:r w:rsidR="009B394D">
        <w:rPr>
          <w:rFonts w:hint="eastAsia"/>
        </w:rPr>
        <w:t>検討していくということ</w:t>
      </w:r>
      <w:r w:rsidR="00882AE7">
        <w:rPr>
          <w:rFonts w:hint="eastAsia"/>
        </w:rPr>
        <w:t>にもなりますけれども、</w:t>
      </w:r>
      <w:r w:rsidR="009B394D">
        <w:rPr>
          <w:rFonts w:hint="eastAsia"/>
        </w:rPr>
        <w:t>磯部</w:t>
      </w:r>
      <w:r>
        <w:rPr>
          <w:rFonts w:hint="eastAsia"/>
        </w:rPr>
        <w:t>委員が</w:t>
      </w:r>
      <w:r w:rsidR="009B394D">
        <w:rPr>
          <w:rFonts w:hint="eastAsia"/>
        </w:rPr>
        <w:t>おっしゃったように</w:t>
      </w:r>
      <w:r>
        <w:rPr>
          <w:rFonts w:hint="eastAsia"/>
        </w:rPr>
        <w:t>、</w:t>
      </w:r>
      <w:r w:rsidR="009B394D">
        <w:rPr>
          <w:rFonts w:hint="eastAsia"/>
        </w:rPr>
        <w:t>こちらのほうでセンターとして力を発揮していくものと思っていますので、今後ともよろしくお願いします。</w:t>
      </w:r>
    </w:p>
    <w:p w14:paraId="01D6747E" w14:textId="5F6A5053" w:rsidR="000E458B" w:rsidRDefault="000E458B" w:rsidP="009B394D">
      <w:r>
        <w:rPr>
          <w:rFonts w:hint="eastAsia"/>
        </w:rPr>
        <w:t>【</w:t>
      </w:r>
      <w:del w:id="451" w:author="作成者">
        <w:r w:rsidDel="007A708E">
          <w:rPr>
            <w:rFonts w:hint="eastAsia"/>
          </w:rPr>
          <w:delText>村山</w:delText>
        </w:r>
      </w:del>
      <w:r>
        <w:rPr>
          <w:rFonts w:hint="eastAsia"/>
        </w:rPr>
        <w:t>会長】　　そのほかいかがでしょうか。</w:t>
      </w:r>
    </w:p>
    <w:p w14:paraId="543AAA01" w14:textId="23F97E54" w:rsidR="009B394D" w:rsidRDefault="000E458B" w:rsidP="009B394D">
      <w:r>
        <w:rPr>
          <w:rFonts w:hint="eastAsia"/>
        </w:rPr>
        <w:t xml:space="preserve">　１つ、</w:t>
      </w:r>
      <w:r w:rsidR="009B394D">
        <w:rPr>
          <w:rFonts w:hint="eastAsia"/>
        </w:rPr>
        <w:t>これは質問では</w:t>
      </w:r>
      <w:r w:rsidR="00EA5E00">
        <w:rPr>
          <w:rFonts w:hint="eastAsia"/>
        </w:rPr>
        <w:t>なくほとんど</w:t>
      </w:r>
      <w:r w:rsidR="009B394D">
        <w:rPr>
          <w:rFonts w:hint="eastAsia"/>
        </w:rPr>
        <w:t>感想に近い</w:t>
      </w:r>
      <w:del w:id="452" w:author="作成者">
        <w:r w:rsidR="009B394D" w:rsidDel="00DF6AE9">
          <w:rPr>
            <w:rFonts w:hint="eastAsia"/>
          </w:rPr>
          <w:delText>ん</w:delText>
        </w:r>
      </w:del>
      <w:ins w:id="453" w:author="作成者">
        <w:r w:rsidR="00DF6AE9">
          <w:rPr>
            <w:rFonts w:hint="eastAsia"/>
          </w:rPr>
          <w:t>の</w:t>
        </w:r>
      </w:ins>
      <w:r w:rsidR="009B394D">
        <w:rPr>
          <w:rFonts w:hint="eastAsia"/>
        </w:rPr>
        <w:t>で</w:t>
      </w:r>
      <w:r w:rsidR="00EA5E00">
        <w:rPr>
          <w:rFonts w:hint="eastAsia"/>
        </w:rPr>
        <w:t>すけれども</w:t>
      </w:r>
      <w:r w:rsidR="009B394D">
        <w:rPr>
          <w:rFonts w:hint="eastAsia"/>
        </w:rPr>
        <w:t>、医療的ケア</w:t>
      </w:r>
      <w:r w:rsidR="00EA5E00">
        <w:rPr>
          <w:rFonts w:hint="eastAsia"/>
        </w:rPr>
        <w:lastRenderedPageBreak/>
        <w:t>児</w:t>
      </w:r>
      <w:r w:rsidR="009B394D">
        <w:rPr>
          <w:rFonts w:hint="eastAsia"/>
        </w:rPr>
        <w:t>支援法に基本的には沿って方針を決めるということだと思</w:t>
      </w:r>
      <w:ins w:id="454" w:author="作成者">
        <w:r w:rsidR="00DF6AE9">
          <w:rPr>
            <w:rFonts w:hint="eastAsia"/>
          </w:rPr>
          <w:t>いますが</w:t>
        </w:r>
      </w:ins>
      <w:del w:id="455" w:author="作成者">
        <w:r w:rsidR="009B394D" w:rsidDel="00DF6AE9">
          <w:rPr>
            <w:rFonts w:hint="eastAsia"/>
          </w:rPr>
          <w:delText>うんですけれども</w:delText>
        </w:r>
      </w:del>
      <w:r w:rsidR="009B394D">
        <w:rPr>
          <w:rFonts w:hint="eastAsia"/>
        </w:rPr>
        <w:t>、これは半分私の印象ですけど、そうは言ってもまだ国の方針も曖昧な部分があると思います。</w:t>
      </w:r>
    </w:p>
    <w:p w14:paraId="2ABF7B3D" w14:textId="4C2B9DA0" w:rsidR="00EA5E00" w:rsidRDefault="00EA5E00" w:rsidP="009B394D">
      <w:r>
        <w:rPr>
          <w:rFonts w:hint="eastAsia"/>
        </w:rPr>
        <w:t xml:space="preserve">　</w:t>
      </w:r>
      <w:r w:rsidR="009B394D">
        <w:rPr>
          <w:rFonts w:hint="eastAsia"/>
        </w:rPr>
        <w:t>細かい例を言えば</w:t>
      </w:r>
      <w:r>
        <w:rPr>
          <w:rFonts w:hint="eastAsia"/>
        </w:rPr>
        <w:t>、</w:t>
      </w:r>
      <w:r w:rsidR="009B394D">
        <w:rPr>
          <w:rFonts w:hint="eastAsia"/>
        </w:rPr>
        <w:t>人工呼吸器による呼吸管理のどこまでを医療、いわゆる特定</w:t>
      </w:r>
      <w:r>
        <w:rPr>
          <w:rFonts w:hint="eastAsia"/>
        </w:rPr>
        <w:t>行為と呼ぶか</w:t>
      </w:r>
      <w:r w:rsidR="009B394D">
        <w:rPr>
          <w:rFonts w:hint="eastAsia"/>
        </w:rPr>
        <w:t>みたいなところのまだ細かいところが国の方針としても</w:t>
      </w:r>
      <w:r>
        <w:rPr>
          <w:rFonts w:hint="eastAsia"/>
        </w:rPr>
        <w:t>詰め</w:t>
      </w:r>
      <w:r w:rsidR="009B394D">
        <w:rPr>
          <w:rFonts w:hint="eastAsia"/>
        </w:rPr>
        <w:t>切れて</w:t>
      </w:r>
      <w:r>
        <w:rPr>
          <w:rFonts w:hint="eastAsia"/>
        </w:rPr>
        <w:t>い</w:t>
      </w:r>
      <w:r w:rsidR="009B394D">
        <w:rPr>
          <w:rFonts w:hint="eastAsia"/>
        </w:rPr>
        <w:t>ないところで、もちろんそちらを注視しながら、今後市としての方針も微調整しながら進めていくことになるのかなという印象</w:t>
      </w:r>
      <w:r>
        <w:rPr>
          <w:rFonts w:hint="eastAsia"/>
        </w:rPr>
        <w:t>を、今日伺った感じではしました。これはただのコメントなので特にお答えは要らない</w:t>
      </w:r>
      <w:del w:id="456" w:author="作成者">
        <w:r w:rsidDel="00DF6AE9">
          <w:rPr>
            <w:rFonts w:hint="eastAsia"/>
          </w:rPr>
          <w:delText>ん</w:delText>
        </w:r>
      </w:del>
      <w:r>
        <w:rPr>
          <w:rFonts w:hint="eastAsia"/>
        </w:rPr>
        <w:t>ですけれども、そんな感じを受けています。</w:t>
      </w:r>
    </w:p>
    <w:p w14:paraId="66DF41F3" w14:textId="72B49E57" w:rsidR="00EA5E00" w:rsidRDefault="00EA5E00" w:rsidP="009B394D">
      <w:r>
        <w:rPr>
          <w:rFonts w:hint="eastAsia"/>
        </w:rPr>
        <w:t xml:space="preserve">　</w:t>
      </w:r>
      <w:del w:id="457" w:author="作成者">
        <w:r w:rsidDel="00AA268E">
          <w:rPr>
            <w:rFonts w:hint="eastAsia"/>
          </w:rPr>
          <w:delText>すみません</w:delText>
        </w:r>
        <w:r w:rsidR="001129C9" w:rsidDel="00AA268E">
          <w:rPr>
            <w:rFonts w:hint="eastAsia"/>
          </w:rPr>
          <w:delText>。</w:delText>
        </w:r>
        <w:r w:rsidDel="00AA268E">
          <w:rPr>
            <w:rFonts w:hint="eastAsia"/>
          </w:rPr>
          <w:delText>私が余計なことを言いましたが、</w:delText>
        </w:r>
      </w:del>
      <w:r>
        <w:rPr>
          <w:rFonts w:hint="eastAsia"/>
        </w:rPr>
        <w:t>何かそのほか委員の皆様からおありでしたらお願いいたします。河野委員、お願いします。</w:t>
      </w:r>
    </w:p>
    <w:p w14:paraId="17CE7E71" w14:textId="06B5598C" w:rsidR="009B394D" w:rsidRDefault="00EA5E00" w:rsidP="009B394D">
      <w:r>
        <w:rPr>
          <w:rFonts w:hint="eastAsia"/>
        </w:rPr>
        <w:t>【</w:t>
      </w:r>
      <w:del w:id="458" w:author="作成者">
        <w:r w:rsidDel="007A708E">
          <w:rPr>
            <w:rFonts w:hint="eastAsia"/>
          </w:rPr>
          <w:delText>河野</w:delText>
        </w:r>
      </w:del>
      <w:r>
        <w:rPr>
          <w:rFonts w:hint="eastAsia"/>
        </w:rPr>
        <w:t xml:space="preserve">委員】　　</w:t>
      </w:r>
      <w:del w:id="459" w:author="作成者">
        <w:r w:rsidDel="009D11AD">
          <w:rPr>
            <w:rFonts w:hint="eastAsia"/>
          </w:rPr>
          <w:delText>河野です。</w:delText>
        </w:r>
      </w:del>
      <w:r w:rsidR="009B394D">
        <w:rPr>
          <w:rFonts w:hint="eastAsia"/>
        </w:rPr>
        <w:t>今回の医療的</w:t>
      </w:r>
      <w:r>
        <w:rPr>
          <w:rFonts w:hint="eastAsia"/>
        </w:rPr>
        <w:t>ケア</w:t>
      </w:r>
      <w:r w:rsidR="009B394D">
        <w:rPr>
          <w:rFonts w:hint="eastAsia"/>
        </w:rPr>
        <w:t>児の地域生活</w:t>
      </w:r>
      <w:r>
        <w:rPr>
          <w:rFonts w:hint="eastAsia"/>
        </w:rPr>
        <w:t>というのは</w:t>
      </w:r>
      <w:r w:rsidR="009B394D">
        <w:rPr>
          <w:rFonts w:hint="eastAsia"/>
        </w:rPr>
        <w:t>非常に大事だと思います。児童というところが基盤固めということになると思</w:t>
      </w:r>
      <w:ins w:id="460" w:author="作成者">
        <w:r w:rsidR="00DF6AE9">
          <w:rPr>
            <w:rFonts w:hint="eastAsia"/>
          </w:rPr>
          <w:t>います</w:t>
        </w:r>
      </w:ins>
      <w:del w:id="461" w:author="作成者">
        <w:r w:rsidR="009B394D" w:rsidDel="00DF6AE9">
          <w:rPr>
            <w:rFonts w:hint="eastAsia"/>
          </w:rPr>
          <w:delText>うんです</w:delText>
        </w:r>
        <w:r w:rsidDel="00DF6AE9">
          <w:rPr>
            <w:rFonts w:hint="eastAsia"/>
          </w:rPr>
          <w:delText>ね</w:delText>
        </w:r>
      </w:del>
      <w:r>
        <w:rPr>
          <w:rFonts w:hint="eastAsia"/>
        </w:rPr>
        <w:t>。</w:t>
      </w:r>
      <w:r w:rsidR="009B394D">
        <w:rPr>
          <w:rFonts w:hint="eastAsia"/>
        </w:rPr>
        <w:t>成人期がかなり長いというところを見据えて、</w:t>
      </w:r>
      <w:r>
        <w:rPr>
          <w:rFonts w:hint="eastAsia"/>
        </w:rPr>
        <w:t>しっかりそ</w:t>
      </w:r>
      <w:r w:rsidR="009B394D">
        <w:rPr>
          <w:rFonts w:hint="eastAsia"/>
        </w:rPr>
        <w:t>の基盤づくりとしての制度設計という形と</w:t>
      </w:r>
      <w:r>
        <w:rPr>
          <w:rFonts w:hint="eastAsia"/>
        </w:rPr>
        <w:t>いうふうに</w:t>
      </w:r>
      <w:r w:rsidR="009B394D">
        <w:rPr>
          <w:rFonts w:hint="eastAsia"/>
        </w:rPr>
        <w:t>考えていかなければ</w:t>
      </w:r>
      <w:r>
        <w:rPr>
          <w:rFonts w:hint="eastAsia"/>
        </w:rPr>
        <w:t>、</w:t>
      </w:r>
      <w:r w:rsidR="009B394D">
        <w:rPr>
          <w:rFonts w:hint="eastAsia"/>
        </w:rPr>
        <w:t>学校</w:t>
      </w:r>
      <w:r>
        <w:rPr>
          <w:rFonts w:hint="eastAsia"/>
        </w:rPr>
        <w:t>を</w:t>
      </w:r>
      <w:r w:rsidR="009B394D">
        <w:rPr>
          <w:rFonts w:hint="eastAsia"/>
        </w:rPr>
        <w:t>卒業した後が</w:t>
      </w:r>
      <w:r w:rsidR="003F59B0">
        <w:rPr>
          <w:rFonts w:hint="eastAsia"/>
        </w:rPr>
        <w:t>やはり</w:t>
      </w:r>
      <w:r w:rsidR="009B394D">
        <w:rPr>
          <w:rFonts w:hint="eastAsia"/>
        </w:rPr>
        <w:t>長いので</w:t>
      </w:r>
      <w:r>
        <w:rPr>
          <w:rFonts w:hint="eastAsia"/>
        </w:rPr>
        <w:t>、</w:t>
      </w:r>
      <w:r w:rsidR="009B394D">
        <w:rPr>
          <w:rFonts w:hint="eastAsia"/>
        </w:rPr>
        <w:t>そこをしっかり</w:t>
      </w:r>
      <w:r>
        <w:rPr>
          <w:rFonts w:hint="eastAsia"/>
        </w:rPr>
        <w:t>ビジョンを</w:t>
      </w:r>
      <w:r w:rsidR="001621EC">
        <w:rPr>
          <w:rFonts w:hint="eastAsia"/>
        </w:rPr>
        <w:t>持って</w:t>
      </w:r>
      <w:r w:rsidR="009B394D">
        <w:rPr>
          <w:rFonts w:hint="eastAsia"/>
        </w:rPr>
        <w:t>進めていくことと、あとは現実的なものと</w:t>
      </w:r>
      <w:del w:id="462" w:author="作成者">
        <w:r w:rsidR="009B394D" w:rsidDel="00AA268E">
          <w:rPr>
            <w:rFonts w:hint="eastAsia"/>
          </w:rPr>
          <w:delText>いうのが</w:delText>
        </w:r>
      </w:del>
      <w:ins w:id="463" w:author="作成者">
        <w:r w:rsidR="00AA268E">
          <w:rPr>
            <w:rFonts w:hint="eastAsia"/>
          </w:rPr>
          <w:t>して</w:t>
        </w:r>
      </w:ins>
      <w:r w:rsidR="009B394D">
        <w:rPr>
          <w:rFonts w:hint="eastAsia"/>
        </w:rPr>
        <w:t>医療体制</w:t>
      </w:r>
      <w:del w:id="464" w:author="作成者">
        <w:r w:rsidR="009B394D" w:rsidDel="00AA268E">
          <w:rPr>
            <w:rFonts w:hint="eastAsia"/>
          </w:rPr>
          <w:delText>というふうなところ</w:delText>
        </w:r>
      </w:del>
      <w:r>
        <w:rPr>
          <w:rFonts w:hint="eastAsia"/>
        </w:rPr>
        <w:t>が</w:t>
      </w:r>
      <w:r w:rsidR="009B394D">
        <w:rPr>
          <w:rFonts w:hint="eastAsia"/>
        </w:rPr>
        <w:t>出てくるので、うまく包括的に、今具体的</w:t>
      </w:r>
      <w:r>
        <w:rPr>
          <w:rFonts w:hint="eastAsia"/>
        </w:rPr>
        <w:t>に何というものはない</w:t>
      </w:r>
      <w:del w:id="465" w:author="作成者">
        <w:r w:rsidDel="00DF6AE9">
          <w:rPr>
            <w:rFonts w:hint="eastAsia"/>
          </w:rPr>
          <w:delText>ん</w:delText>
        </w:r>
      </w:del>
      <w:r>
        <w:rPr>
          <w:rFonts w:hint="eastAsia"/>
        </w:rPr>
        <w:t>ですけれども、</w:t>
      </w:r>
      <w:r w:rsidR="009B394D">
        <w:rPr>
          <w:rFonts w:hint="eastAsia"/>
        </w:rPr>
        <w:t>何かそういうふうに包括的に支援ができる</w:t>
      </w:r>
      <w:r>
        <w:rPr>
          <w:rFonts w:hint="eastAsia"/>
        </w:rPr>
        <w:t>、</w:t>
      </w:r>
      <w:r w:rsidR="009B394D">
        <w:rPr>
          <w:rFonts w:hint="eastAsia"/>
        </w:rPr>
        <w:t>地域生活ができるというふうな</w:t>
      </w:r>
      <w:r>
        <w:rPr>
          <w:rFonts w:hint="eastAsia"/>
        </w:rPr>
        <w:t>手</w:t>
      </w:r>
      <w:r w:rsidR="001129C9">
        <w:rPr>
          <w:rFonts w:hint="eastAsia"/>
        </w:rPr>
        <w:t>だ</w:t>
      </w:r>
      <w:r>
        <w:rPr>
          <w:rFonts w:hint="eastAsia"/>
        </w:rPr>
        <w:t>てがあるといいなと</w:t>
      </w:r>
      <w:del w:id="466" w:author="作成者">
        <w:r w:rsidDel="00AA268E">
          <w:rPr>
            <w:rFonts w:hint="eastAsia"/>
          </w:rPr>
          <w:delText>いうふうに、すみません</w:delText>
        </w:r>
      </w:del>
      <w:r>
        <w:rPr>
          <w:rFonts w:hint="eastAsia"/>
        </w:rPr>
        <w:t>、</w:t>
      </w:r>
      <w:r w:rsidR="009B394D">
        <w:rPr>
          <w:rFonts w:hint="eastAsia"/>
        </w:rPr>
        <w:t>感想になりますけども、伝えさせていただきました。</w:t>
      </w:r>
    </w:p>
    <w:p w14:paraId="67D5744A" w14:textId="13759914" w:rsidR="009B394D" w:rsidRDefault="009951D7" w:rsidP="009B394D">
      <w:r>
        <w:rPr>
          <w:rFonts w:hint="eastAsia"/>
        </w:rPr>
        <w:t xml:space="preserve">　</w:t>
      </w:r>
      <w:r w:rsidR="009B394D">
        <w:rPr>
          <w:rFonts w:hint="eastAsia"/>
        </w:rPr>
        <w:t>以上です。</w:t>
      </w:r>
    </w:p>
    <w:p w14:paraId="5BE53378" w14:textId="7A6B5336" w:rsidR="009951D7" w:rsidRDefault="009951D7" w:rsidP="009B394D">
      <w:r>
        <w:rPr>
          <w:rFonts w:hint="eastAsia"/>
        </w:rPr>
        <w:t>【</w:t>
      </w:r>
      <w:del w:id="467" w:author="作成者">
        <w:r w:rsidDel="007A708E">
          <w:rPr>
            <w:rFonts w:hint="eastAsia"/>
          </w:rPr>
          <w:delText>村山</w:delText>
        </w:r>
      </w:del>
      <w:r>
        <w:rPr>
          <w:rFonts w:hint="eastAsia"/>
        </w:rPr>
        <w:t xml:space="preserve">会長】　　</w:t>
      </w:r>
      <w:r w:rsidR="009B394D">
        <w:rPr>
          <w:rFonts w:hint="eastAsia"/>
        </w:rPr>
        <w:t>ありがとうございます。</w:t>
      </w:r>
    </w:p>
    <w:p w14:paraId="2B773AB5" w14:textId="790BFC91" w:rsidR="009B394D" w:rsidRDefault="009951D7" w:rsidP="009B394D">
      <w:del w:id="468" w:author="作成者">
        <w:r w:rsidDel="009D11AD">
          <w:rPr>
            <w:rFonts w:hint="eastAsia"/>
          </w:rPr>
          <w:delText xml:space="preserve">　小田部委員、お願いします。</w:delText>
        </w:r>
      </w:del>
    </w:p>
    <w:p w14:paraId="3A46B6C2" w14:textId="7C86435D" w:rsidR="009951D7" w:rsidRDefault="009951D7" w:rsidP="009B394D">
      <w:r>
        <w:rPr>
          <w:rFonts w:hint="eastAsia"/>
        </w:rPr>
        <w:t>【</w:t>
      </w:r>
      <w:del w:id="469" w:author="作成者">
        <w:r w:rsidDel="007A708E">
          <w:rPr>
            <w:rFonts w:hint="eastAsia"/>
          </w:rPr>
          <w:delText>小田部</w:delText>
        </w:r>
      </w:del>
      <w:r>
        <w:rPr>
          <w:rFonts w:hint="eastAsia"/>
        </w:rPr>
        <w:t xml:space="preserve">委員】　　</w:t>
      </w:r>
      <w:del w:id="470" w:author="作成者">
        <w:r w:rsidDel="009D11AD">
          <w:rPr>
            <w:rFonts w:hint="eastAsia"/>
          </w:rPr>
          <w:delText>東久留米特別支援学校の小田部です。</w:delText>
        </w:r>
      </w:del>
      <w:r>
        <w:rPr>
          <w:rFonts w:hint="eastAsia"/>
        </w:rPr>
        <w:t>私は前の前の学校が全部ずっと</w:t>
      </w:r>
      <w:r w:rsidR="009B394D">
        <w:rPr>
          <w:rFonts w:hint="eastAsia"/>
        </w:rPr>
        <w:t>肢体不自由の学校で、私も医療的ケアを自分で研修</w:t>
      </w:r>
      <w:r>
        <w:rPr>
          <w:rFonts w:hint="eastAsia"/>
        </w:rPr>
        <w:t>を</w:t>
      </w:r>
      <w:r w:rsidR="009B394D">
        <w:rPr>
          <w:rFonts w:hint="eastAsia"/>
        </w:rPr>
        <w:t>受けてやってきた</w:t>
      </w:r>
      <w:r w:rsidR="00DE52E5">
        <w:rPr>
          <w:rFonts w:hint="eastAsia"/>
        </w:rPr>
        <w:t>人間で</w:t>
      </w:r>
      <w:r>
        <w:rPr>
          <w:rFonts w:hint="eastAsia"/>
        </w:rPr>
        <w:t>す。</w:t>
      </w:r>
      <w:r w:rsidR="009B394D">
        <w:rPr>
          <w:rFonts w:hint="eastAsia"/>
        </w:rPr>
        <w:t>今回</w:t>
      </w:r>
      <w:r>
        <w:rPr>
          <w:rFonts w:hint="eastAsia"/>
        </w:rPr>
        <w:t>、</w:t>
      </w:r>
      <w:r w:rsidR="009B394D">
        <w:rPr>
          <w:rFonts w:hint="eastAsia"/>
        </w:rPr>
        <w:t>これを今度小</w:t>
      </w:r>
      <w:r>
        <w:rPr>
          <w:rFonts w:hint="eastAsia"/>
        </w:rPr>
        <w:t>・</w:t>
      </w:r>
      <w:r w:rsidR="009B394D">
        <w:rPr>
          <w:rFonts w:hint="eastAsia"/>
        </w:rPr>
        <w:t>中学校</w:t>
      </w:r>
      <w:r>
        <w:rPr>
          <w:rFonts w:hint="eastAsia"/>
        </w:rPr>
        <w:t>でとか、そういうところ</w:t>
      </w:r>
      <w:r w:rsidR="009B394D">
        <w:rPr>
          <w:rFonts w:hint="eastAsia"/>
        </w:rPr>
        <w:t>でやっていくに当たって特別支援で本当に思ったのは、これが本当に私たちの仕事なのかな</w:t>
      </w:r>
      <w:r w:rsidR="00DE52E5">
        <w:rPr>
          <w:rFonts w:hint="eastAsia"/>
        </w:rPr>
        <w:t>って</w:t>
      </w:r>
      <w:r>
        <w:rPr>
          <w:rFonts w:hint="eastAsia"/>
        </w:rPr>
        <w:t>。</w:t>
      </w:r>
      <w:r w:rsidR="003F59B0">
        <w:rPr>
          <w:rFonts w:hint="eastAsia"/>
        </w:rPr>
        <w:t>やはり</w:t>
      </w:r>
      <w:del w:id="471" w:author="作成者">
        <w:r w:rsidR="009B394D" w:rsidDel="00AA268E">
          <w:rPr>
            <w:rFonts w:hint="eastAsia"/>
          </w:rPr>
          <w:delText>もう</w:delText>
        </w:r>
      </w:del>
      <w:r w:rsidR="009B394D">
        <w:rPr>
          <w:rFonts w:hint="eastAsia"/>
        </w:rPr>
        <w:t>医療</w:t>
      </w:r>
      <w:del w:id="472" w:author="作成者">
        <w:r w:rsidDel="00AA268E">
          <w:rPr>
            <w:rFonts w:hint="eastAsia"/>
          </w:rPr>
          <w:delText>ってい</w:delText>
        </w:r>
      </w:del>
      <w:ins w:id="473" w:author="作成者">
        <w:r w:rsidR="00AA268E">
          <w:rPr>
            <w:rFonts w:hint="eastAsia"/>
          </w:rPr>
          <w:t>と</w:t>
        </w:r>
      </w:ins>
      <w:r>
        <w:rPr>
          <w:rFonts w:hint="eastAsia"/>
        </w:rPr>
        <w:t>つ</w:t>
      </w:r>
      <w:ins w:id="474" w:author="作成者">
        <w:r w:rsidR="00AA268E">
          <w:rPr>
            <w:rFonts w:hint="eastAsia"/>
          </w:rPr>
          <w:t>く</w:t>
        </w:r>
      </w:ins>
      <w:del w:id="475" w:author="作成者">
        <w:r w:rsidDel="00AA268E">
          <w:rPr>
            <w:rFonts w:hint="eastAsia"/>
          </w:rPr>
          <w:delText>いちゃう</w:delText>
        </w:r>
      </w:del>
      <w:r>
        <w:rPr>
          <w:rFonts w:hint="eastAsia"/>
        </w:rPr>
        <w:t>と</w:t>
      </w:r>
      <w:r w:rsidR="00DE52E5">
        <w:rPr>
          <w:rFonts w:hint="eastAsia"/>
        </w:rPr>
        <w:t>、</w:t>
      </w:r>
      <w:r w:rsidR="009B394D">
        <w:rPr>
          <w:rFonts w:hint="eastAsia"/>
        </w:rPr>
        <w:t>そこのところのハードルってすごく</w:t>
      </w:r>
      <w:r>
        <w:rPr>
          <w:rFonts w:hint="eastAsia"/>
        </w:rPr>
        <w:t>きつくて、実際にやっていく</w:t>
      </w:r>
      <w:r w:rsidR="009B394D">
        <w:rPr>
          <w:rFonts w:hint="eastAsia"/>
        </w:rPr>
        <w:t>そのガイドラインをこれか</w:t>
      </w:r>
      <w:r>
        <w:rPr>
          <w:rFonts w:hint="eastAsia"/>
        </w:rPr>
        <w:t>ら</w:t>
      </w:r>
      <w:r w:rsidR="00DE52E5">
        <w:rPr>
          <w:rFonts w:hint="eastAsia"/>
        </w:rPr>
        <w:t>つくって</w:t>
      </w:r>
      <w:r>
        <w:rPr>
          <w:rFonts w:hint="eastAsia"/>
        </w:rPr>
        <w:t>いく中で、</w:t>
      </w:r>
      <w:del w:id="476" w:author="作成者">
        <w:r w:rsidDel="006A301D">
          <w:rPr>
            <w:rFonts w:hint="eastAsia"/>
          </w:rPr>
          <w:delText>多分そこの</w:delText>
        </w:r>
      </w:del>
      <w:r>
        <w:rPr>
          <w:rFonts w:hint="eastAsia"/>
        </w:rPr>
        <w:t>やる側の気持ちのケアってすごく大切だなというのを、</w:t>
      </w:r>
      <w:r w:rsidR="009B394D">
        <w:rPr>
          <w:rFonts w:hint="eastAsia"/>
        </w:rPr>
        <w:t>自分がやっていた中で</w:t>
      </w:r>
      <w:r>
        <w:rPr>
          <w:rFonts w:hint="eastAsia"/>
        </w:rPr>
        <w:t>、</w:t>
      </w:r>
      <w:r w:rsidR="009B394D">
        <w:rPr>
          <w:rFonts w:hint="eastAsia"/>
        </w:rPr>
        <w:t>本当に大丈夫</w:t>
      </w:r>
      <w:r w:rsidR="009C7D23">
        <w:rPr>
          <w:rFonts w:hint="eastAsia"/>
        </w:rPr>
        <w:t>か</w:t>
      </w:r>
      <w:r w:rsidR="009B394D">
        <w:rPr>
          <w:rFonts w:hint="eastAsia"/>
        </w:rPr>
        <w:t>って</w:t>
      </w:r>
      <w:r>
        <w:rPr>
          <w:rFonts w:hint="eastAsia"/>
        </w:rPr>
        <w:t>。</w:t>
      </w:r>
      <w:r w:rsidR="00DE52E5">
        <w:rPr>
          <w:rFonts w:hint="eastAsia"/>
        </w:rPr>
        <w:t>研修は受けていますけど。</w:t>
      </w:r>
    </w:p>
    <w:p w14:paraId="118C84DA" w14:textId="45B1933D" w:rsidR="00803B56" w:rsidRDefault="009951D7" w:rsidP="009B394D">
      <w:r>
        <w:rPr>
          <w:rFonts w:hint="eastAsia"/>
        </w:rPr>
        <w:t xml:space="preserve">　</w:t>
      </w:r>
      <w:r w:rsidR="009B394D">
        <w:rPr>
          <w:rFonts w:hint="eastAsia"/>
        </w:rPr>
        <w:t>あとは</w:t>
      </w:r>
      <w:r w:rsidR="001621EC">
        <w:rPr>
          <w:rFonts w:hint="eastAsia"/>
        </w:rPr>
        <w:t>、</w:t>
      </w:r>
      <w:r w:rsidR="009B394D">
        <w:rPr>
          <w:rFonts w:hint="eastAsia"/>
        </w:rPr>
        <w:t>やはり一つ</w:t>
      </w:r>
      <w:r>
        <w:rPr>
          <w:rFonts w:hint="eastAsia"/>
        </w:rPr>
        <w:t>思うのは</w:t>
      </w:r>
      <w:r w:rsidR="009B394D">
        <w:rPr>
          <w:rFonts w:hint="eastAsia"/>
        </w:rPr>
        <w:t>、学年が上がると教員体制が変わりました。そうすると</w:t>
      </w:r>
      <w:r>
        <w:rPr>
          <w:rFonts w:hint="eastAsia"/>
        </w:rPr>
        <w:t>、また</w:t>
      </w:r>
      <w:r w:rsidR="009B394D">
        <w:rPr>
          <w:rFonts w:hint="eastAsia"/>
        </w:rPr>
        <w:t>お母</w:t>
      </w:r>
      <w:r>
        <w:rPr>
          <w:rFonts w:hint="eastAsia"/>
        </w:rPr>
        <w:t>様は待機になって、教員</w:t>
      </w:r>
      <w:ins w:id="477" w:author="作成者">
        <w:r w:rsidR="00DC74CF">
          <w:rPr>
            <w:rFonts w:hint="eastAsia"/>
          </w:rPr>
          <w:t>の</w:t>
        </w:r>
      </w:ins>
      <w:del w:id="478" w:author="作成者">
        <w:r w:rsidDel="00DC74CF">
          <w:rPr>
            <w:rFonts w:hint="eastAsia"/>
          </w:rPr>
          <w:delText>が</w:delText>
        </w:r>
      </w:del>
      <w:r>
        <w:rPr>
          <w:rFonts w:hint="eastAsia"/>
        </w:rPr>
        <w:t>研修が終わるまでというのが、それが今の特別支援学校の中の現状</w:t>
      </w:r>
      <w:del w:id="479" w:author="作成者">
        <w:r w:rsidDel="006A301D">
          <w:rPr>
            <w:rFonts w:hint="eastAsia"/>
          </w:rPr>
          <w:delText>なん</w:delText>
        </w:r>
      </w:del>
      <w:r>
        <w:rPr>
          <w:rFonts w:hint="eastAsia"/>
        </w:rPr>
        <w:t>ですね。また一から、また一からと</w:t>
      </w:r>
      <w:r w:rsidR="009B394D">
        <w:rPr>
          <w:rFonts w:hint="eastAsia"/>
        </w:rPr>
        <w:t>いう</w:t>
      </w:r>
      <w:r w:rsidR="00803B56">
        <w:rPr>
          <w:rFonts w:hint="eastAsia"/>
        </w:rPr>
        <w:t>のが</w:t>
      </w:r>
      <w:r w:rsidR="009B394D">
        <w:rPr>
          <w:rFonts w:hint="eastAsia"/>
        </w:rPr>
        <w:t>毎年のように</w:t>
      </w:r>
      <w:r w:rsidR="00803B56">
        <w:rPr>
          <w:rFonts w:hint="eastAsia"/>
        </w:rPr>
        <w:t>続いていく。そ</w:t>
      </w:r>
      <w:r w:rsidR="009B394D">
        <w:rPr>
          <w:rFonts w:hint="eastAsia"/>
        </w:rPr>
        <w:t>れが</w:t>
      </w:r>
      <w:del w:id="480" w:author="作成者">
        <w:r w:rsidR="009B394D" w:rsidDel="006A301D">
          <w:rPr>
            <w:rFonts w:hint="eastAsia"/>
          </w:rPr>
          <w:delText>多分</w:delText>
        </w:r>
      </w:del>
      <w:r w:rsidR="00803B56">
        <w:rPr>
          <w:rFonts w:hint="eastAsia"/>
        </w:rPr>
        <w:t>、</w:t>
      </w:r>
      <w:r w:rsidR="009B394D">
        <w:rPr>
          <w:rFonts w:hint="eastAsia"/>
        </w:rPr>
        <w:t>今度保育園から小学校</w:t>
      </w:r>
      <w:r w:rsidR="00803B56">
        <w:rPr>
          <w:rFonts w:hint="eastAsia"/>
        </w:rPr>
        <w:t>に上がったときにも絶対あって、</w:t>
      </w:r>
      <w:r w:rsidR="009B394D">
        <w:rPr>
          <w:rFonts w:hint="eastAsia"/>
        </w:rPr>
        <w:t>また学校の中でも学年</w:t>
      </w:r>
      <w:r w:rsidR="001621EC">
        <w:rPr>
          <w:rFonts w:hint="eastAsia"/>
        </w:rPr>
        <w:t>が替わっていくと</w:t>
      </w:r>
      <w:r w:rsidR="009B394D">
        <w:rPr>
          <w:rFonts w:hint="eastAsia"/>
        </w:rPr>
        <w:t>そういうことが起きて、</w:t>
      </w:r>
      <w:r w:rsidR="009B394D">
        <w:rPr>
          <w:rFonts w:hint="eastAsia"/>
        </w:rPr>
        <w:lastRenderedPageBreak/>
        <w:t>またそうやってまたゼロになってスタート</w:t>
      </w:r>
      <w:r w:rsidR="00803B56">
        <w:rPr>
          <w:rFonts w:hint="eastAsia"/>
        </w:rPr>
        <w:t>、</w:t>
      </w:r>
      <w:r w:rsidR="009B394D">
        <w:rPr>
          <w:rFonts w:hint="eastAsia"/>
        </w:rPr>
        <w:t>ゼロ</w:t>
      </w:r>
      <w:r w:rsidR="00803B56">
        <w:rPr>
          <w:rFonts w:hint="eastAsia"/>
        </w:rPr>
        <w:t>になって</w:t>
      </w:r>
      <w:r w:rsidR="009B394D">
        <w:rPr>
          <w:rFonts w:hint="eastAsia"/>
        </w:rPr>
        <w:t>スタートというのが、もうずっとこの後</w:t>
      </w:r>
      <w:r w:rsidR="001621EC">
        <w:rPr>
          <w:rFonts w:hint="eastAsia"/>
        </w:rPr>
        <w:t>、</w:t>
      </w:r>
      <w:r w:rsidR="009B394D">
        <w:rPr>
          <w:rFonts w:hint="eastAsia"/>
        </w:rPr>
        <w:t>学校生活</w:t>
      </w:r>
      <w:r w:rsidR="00803B56">
        <w:rPr>
          <w:rFonts w:hint="eastAsia"/>
        </w:rPr>
        <w:t>の中で続いていくというのも、本当に</w:t>
      </w:r>
      <w:r w:rsidR="009B394D">
        <w:rPr>
          <w:rFonts w:hint="eastAsia"/>
        </w:rPr>
        <w:t>切れ目なくということになる</w:t>
      </w:r>
      <w:r w:rsidR="00803B56">
        <w:rPr>
          <w:rFonts w:hint="eastAsia"/>
        </w:rPr>
        <w:t>のかなというのは、</w:t>
      </w:r>
      <w:r w:rsidR="009B394D">
        <w:rPr>
          <w:rFonts w:hint="eastAsia"/>
        </w:rPr>
        <w:t>正直これは感想です。ちょっとそんなことを思った</w:t>
      </w:r>
      <w:r w:rsidR="00803B56">
        <w:rPr>
          <w:rFonts w:hint="eastAsia"/>
        </w:rPr>
        <w:t>ので。</w:t>
      </w:r>
    </w:p>
    <w:p w14:paraId="5F407DBD" w14:textId="2B7B3DFE" w:rsidR="009B394D" w:rsidRDefault="00803B56" w:rsidP="009B394D">
      <w:r>
        <w:rPr>
          <w:rFonts w:hint="eastAsia"/>
        </w:rPr>
        <w:t xml:space="preserve">【障害福祉課長】　　</w:t>
      </w:r>
      <w:r w:rsidR="009B394D">
        <w:rPr>
          <w:rFonts w:hint="eastAsia"/>
        </w:rPr>
        <w:t>ありがとうございます。いろいろなアドバイスとして受け止めさせていただいて、言われた部分というのは気に</w:t>
      </w:r>
      <w:r w:rsidR="00180864">
        <w:rPr>
          <w:rFonts w:hint="eastAsia"/>
        </w:rPr>
        <w:t>留めて、</w:t>
      </w:r>
      <w:r>
        <w:rPr>
          <w:rFonts w:hint="eastAsia"/>
        </w:rPr>
        <w:t>今後</w:t>
      </w:r>
      <w:r w:rsidR="009B394D">
        <w:rPr>
          <w:rFonts w:hint="eastAsia"/>
        </w:rPr>
        <w:t>進めていきたいと思います。ありがとうございます。</w:t>
      </w:r>
    </w:p>
    <w:p w14:paraId="69183189" w14:textId="62B3444E" w:rsidR="001621EC" w:rsidRDefault="00803B56" w:rsidP="001621EC">
      <w:del w:id="481" w:author="作成者">
        <w:r w:rsidDel="009D11AD">
          <w:rPr>
            <w:rFonts w:hint="eastAsia"/>
          </w:rPr>
          <w:delText>【</w:delText>
        </w:r>
        <w:r w:rsidDel="007A708E">
          <w:rPr>
            <w:rFonts w:hint="eastAsia"/>
          </w:rPr>
          <w:delText>村山</w:delText>
        </w:r>
        <w:r w:rsidDel="009D11AD">
          <w:rPr>
            <w:rFonts w:hint="eastAsia"/>
          </w:rPr>
          <w:delText xml:space="preserve">会長】　　</w:delText>
        </w:r>
        <w:r w:rsidDel="006A301D">
          <w:rPr>
            <w:rFonts w:hint="eastAsia"/>
          </w:rPr>
          <w:delText>マイクがあるので、</w:delText>
        </w:r>
        <w:r w:rsidDel="009D11AD">
          <w:rPr>
            <w:rFonts w:hint="eastAsia"/>
          </w:rPr>
          <w:delText>磯部委員</w:delText>
        </w:r>
        <w:r w:rsidDel="006A301D">
          <w:rPr>
            <w:rFonts w:hint="eastAsia"/>
          </w:rPr>
          <w:delText>から</w:delText>
        </w:r>
        <w:r w:rsidDel="009D11AD">
          <w:rPr>
            <w:rFonts w:hint="eastAsia"/>
          </w:rPr>
          <w:delText>お願いします。</w:delText>
        </w:r>
      </w:del>
    </w:p>
    <w:p w14:paraId="2C3FC04D" w14:textId="5FCE7C86" w:rsidR="00803B56" w:rsidRDefault="00803B56" w:rsidP="001621EC">
      <w:r>
        <w:rPr>
          <w:rFonts w:hint="eastAsia"/>
        </w:rPr>
        <w:t>【</w:t>
      </w:r>
      <w:del w:id="482" w:author="作成者">
        <w:r w:rsidDel="007A708E">
          <w:rPr>
            <w:rFonts w:hint="eastAsia"/>
          </w:rPr>
          <w:delText>磯部</w:delText>
        </w:r>
      </w:del>
      <w:r>
        <w:rPr>
          <w:rFonts w:hint="eastAsia"/>
        </w:rPr>
        <w:t xml:space="preserve">委員】　　</w:t>
      </w:r>
      <w:r w:rsidR="009B394D">
        <w:rPr>
          <w:rFonts w:hint="eastAsia"/>
        </w:rPr>
        <w:t>ちょっと確認</w:t>
      </w:r>
      <w:del w:id="483" w:author="作成者">
        <w:r w:rsidDel="00DC74CF">
          <w:rPr>
            <w:rFonts w:hint="eastAsia"/>
          </w:rPr>
          <w:delText>なん</w:delText>
        </w:r>
      </w:del>
      <w:r>
        <w:rPr>
          <w:rFonts w:hint="eastAsia"/>
        </w:rPr>
        <w:t>です。これ</w:t>
      </w:r>
      <w:r w:rsidR="001621EC">
        <w:rPr>
          <w:rFonts w:hint="eastAsia"/>
        </w:rPr>
        <w:t>、</w:t>
      </w:r>
      <w:r>
        <w:rPr>
          <w:rFonts w:hint="eastAsia"/>
        </w:rPr>
        <w:t>児童</w:t>
      </w:r>
      <w:r w:rsidR="009B394D">
        <w:rPr>
          <w:rFonts w:hint="eastAsia"/>
        </w:rPr>
        <w:t>福祉法にのっとって</w:t>
      </w:r>
      <w:r>
        <w:rPr>
          <w:rFonts w:hint="eastAsia"/>
        </w:rPr>
        <w:t>いる</w:t>
      </w:r>
      <w:ins w:id="484" w:author="作成者">
        <w:r w:rsidR="00DC74CF">
          <w:rPr>
            <w:rFonts w:hint="eastAsia"/>
          </w:rPr>
          <w:t>の</w:t>
        </w:r>
      </w:ins>
      <w:del w:id="485" w:author="作成者">
        <w:r w:rsidR="00DE52E5" w:rsidDel="00DC74CF">
          <w:rPr>
            <w:rFonts w:hint="eastAsia"/>
          </w:rPr>
          <w:delText>ん</w:delText>
        </w:r>
      </w:del>
      <w:r w:rsidR="00DE52E5">
        <w:rPr>
          <w:rFonts w:hint="eastAsia"/>
        </w:rPr>
        <w:t>ですか。</w:t>
      </w:r>
      <w:r w:rsidR="003B0BC3">
        <w:rPr>
          <w:rFonts w:hint="eastAsia"/>
        </w:rPr>
        <w:t>法律</w:t>
      </w:r>
      <w:r>
        <w:rPr>
          <w:rFonts w:hint="eastAsia"/>
        </w:rPr>
        <w:t>の根拠をちょっと教えていただければ。</w:t>
      </w:r>
    </w:p>
    <w:p w14:paraId="77B9D96F" w14:textId="738CFB71" w:rsidR="009B394D" w:rsidRDefault="00803B56" w:rsidP="009B394D">
      <w:r>
        <w:rPr>
          <w:rFonts w:hint="eastAsia"/>
        </w:rPr>
        <w:t>【障害福祉課長】　　医療的ケア児の支援法になります。</w:t>
      </w:r>
      <w:r w:rsidR="009B394D">
        <w:rPr>
          <w:rFonts w:hint="eastAsia"/>
        </w:rPr>
        <w:t>正式名称としましては、医療的ケア</w:t>
      </w:r>
      <w:r>
        <w:rPr>
          <w:rFonts w:hint="eastAsia"/>
        </w:rPr>
        <w:t>児</w:t>
      </w:r>
      <w:r w:rsidR="009B394D">
        <w:rPr>
          <w:rFonts w:hint="eastAsia"/>
        </w:rPr>
        <w:t>及びその家族に対する支援に関する法律に基づいたものになります。</w:t>
      </w:r>
    </w:p>
    <w:p w14:paraId="5B29DE2E" w14:textId="77777777" w:rsidR="00803B56" w:rsidRDefault="00803B56" w:rsidP="009B394D">
      <w:r>
        <w:rPr>
          <w:rFonts w:hint="eastAsia"/>
        </w:rPr>
        <w:t>【</w:t>
      </w:r>
      <w:del w:id="486" w:author="作成者">
        <w:r w:rsidDel="007A708E">
          <w:rPr>
            <w:rFonts w:hint="eastAsia"/>
          </w:rPr>
          <w:delText>磯部</w:delText>
        </w:r>
      </w:del>
      <w:r>
        <w:rPr>
          <w:rFonts w:hint="eastAsia"/>
        </w:rPr>
        <w:t xml:space="preserve">委員】　　</w:t>
      </w:r>
      <w:r w:rsidR="009B394D">
        <w:rPr>
          <w:rFonts w:hint="eastAsia"/>
        </w:rPr>
        <w:t>そういう単体の法律ということですか。</w:t>
      </w:r>
    </w:p>
    <w:p w14:paraId="3EE62378" w14:textId="77777777" w:rsidR="00803B56" w:rsidRDefault="00803B56" w:rsidP="009B394D">
      <w:r>
        <w:rPr>
          <w:rFonts w:hint="eastAsia"/>
        </w:rPr>
        <w:t>【障害福祉課長】　　はい。</w:t>
      </w:r>
    </w:p>
    <w:p w14:paraId="36D50B20" w14:textId="6B1888B9" w:rsidR="009B394D" w:rsidRDefault="00803B56" w:rsidP="009B394D">
      <w:r>
        <w:rPr>
          <w:rFonts w:hint="eastAsia"/>
        </w:rPr>
        <w:t>【</w:t>
      </w:r>
      <w:del w:id="487" w:author="作成者">
        <w:r w:rsidDel="007A708E">
          <w:rPr>
            <w:rFonts w:hint="eastAsia"/>
          </w:rPr>
          <w:delText>磯部</w:delText>
        </w:r>
      </w:del>
      <w:r>
        <w:rPr>
          <w:rFonts w:hint="eastAsia"/>
        </w:rPr>
        <w:t xml:space="preserve">委員】　　</w:t>
      </w:r>
      <w:r w:rsidR="009B394D">
        <w:rPr>
          <w:rFonts w:hint="eastAsia"/>
        </w:rPr>
        <w:t>分かりました。ありがとうございます。</w:t>
      </w:r>
    </w:p>
    <w:p w14:paraId="274204F0" w14:textId="2E0343CC" w:rsidR="00803B56" w:rsidRDefault="00803B56" w:rsidP="009B394D">
      <w:del w:id="488" w:author="作成者">
        <w:r w:rsidDel="009D11AD">
          <w:rPr>
            <w:rFonts w:hint="eastAsia"/>
          </w:rPr>
          <w:delText>【</w:delText>
        </w:r>
        <w:r w:rsidDel="007A708E">
          <w:rPr>
            <w:rFonts w:hint="eastAsia"/>
          </w:rPr>
          <w:delText>村山</w:delText>
        </w:r>
        <w:r w:rsidDel="009D11AD">
          <w:rPr>
            <w:rFonts w:hint="eastAsia"/>
          </w:rPr>
          <w:delText>会長】　　臼井委員、お願いします。</w:delText>
        </w:r>
      </w:del>
    </w:p>
    <w:p w14:paraId="26189D93" w14:textId="4D79DD8A" w:rsidR="009B394D" w:rsidRDefault="00803B56" w:rsidP="009B394D">
      <w:r>
        <w:rPr>
          <w:rFonts w:hint="eastAsia"/>
        </w:rPr>
        <w:t>【</w:t>
      </w:r>
      <w:del w:id="489" w:author="作成者">
        <w:r w:rsidDel="007A708E">
          <w:rPr>
            <w:rFonts w:hint="eastAsia"/>
          </w:rPr>
          <w:delText>臼井</w:delText>
        </w:r>
      </w:del>
      <w:r>
        <w:rPr>
          <w:rFonts w:hint="eastAsia"/>
        </w:rPr>
        <w:t>委員】　　すみません</w:t>
      </w:r>
      <w:r w:rsidR="00180864">
        <w:rPr>
          <w:rFonts w:hint="eastAsia"/>
        </w:rPr>
        <w:t>。</w:t>
      </w:r>
      <w:r>
        <w:rPr>
          <w:rFonts w:hint="eastAsia"/>
        </w:rPr>
        <w:t>ここの受入体制のところに、</w:t>
      </w:r>
      <w:r w:rsidR="003E0D77">
        <w:rPr>
          <w:rFonts w:hint="eastAsia"/>
        </w:rPr>
        <w:t>「</w:t>
      </w:r>
      <w:r>
        <w:rPr>
          <w:rFonts w:hint="eastAsia"/>
        </w:rPr>
        <w:t>この医療的ケアは原則として看護師等、必要な資格を有する者が実施することとし</w:t>
      </w:r>
      <w:r w:rsidR="003E0D77">
        <w:rPr>
          <w:rFonts w:hint="eastAsia"/>
        </w:rPr>
        <w:t>」</w:t>
      </w:r>
      <w:r>
        <w:rPr>
          <w:rFonts w:hint="eastAsia"/>
        </w:rPr>
        <w:t>と書かれているので、</w:t>
      </w:r>
      <w:r w:rsidR="003E0D77">
        <w:rPr>
          <w:rFonts w:hint="eastAsia"/>
        </w:rPr>
        <w:t>今医療的なケアをされる方は</w:t>
      </w:r>
      <w:r w:rsidR="009B394D">
        <w:rPr>
          <w:rFonts w:hint="eastAsia"/>
        </w:rPr>
        <w:t>看護師の方になるのかなという</w:t>
      </w:r>
      <w:r w:rsidR="003E0D77">
        <w:rPr>
          <w:rFonts w:hint="eastAsia"/>
        </w:rPr>
        <w:t>認識でいる</w:t>
      </w:r>
      <w:ins w:id="490" w:author="作成者">
        <w:r w:rsidR="00DC74CF">
          <w:rPr>
            <w:rFonts w:hint="eastAsia"/>
          </w:rPr>
          <w:t>の</w:t>
        </w:r>
      </w:ins>
      <w:del w:id="491" w:author="作成者">
        <w:r w:rsidR="003E0D77" w:rsidDel="00DC74CF">
          <w:rPr>
            <w:rFonts w:hint="eastAsia"/>
          </w:rPr>
          <w:delText>ん</w:delText>
        </w:r>
      </w:del>
      <w:r w:rsidR="003E0D77">
        <w:rPr>
          <w:rFonts w:hint="eastAsia"/>
        </w:rPr>
        <w:t>ですけど、</w:t>
      </w:r>
      <w:r w:rsidR="009B394D">
        <w:rPr>
          <w:rFonts w:hint="eastAsia"/>
        </w:rPr>
        <w:t>そのケアの内容によっては結構頻回なケアが必要であったりとか、時間を置いて定期的なケアが入ったりとかいうこととかも</w:t>
      </w:r>
      <w:r w:rsidR="003E0D77">
        <w:rPr>
          <w:rFonts w:hint="eastAsia"/>
        </w:rPr>
        <w:t>あったりすると、</w:t>
      </w:r>
      <w:r w:rsidR="009B394D">
        <w:rPr>
          <w:rFonts w:hint="eastAsia"/>
        </w:rPr>
        <w:t>もうその</w:t>
      </w:r>
      <w:r w:rsidR="003B0BC3">
        <w:rPr>
          <w:rFonts w:hint="eastAsia"/>
        </w:rPr>
        <w:t>受入れ</w:t>
      </w:r>
      <w:r w:rsidR="009B394D">
        <w:rPr>
          <w:rFonts w:hint="eastAsia"/>
        </w:rPr>
        <w:t>してくださるその施設の中に</w:t>
      </w:r>
      <w:r w:rsidR="003E0D77">
        <w:rPr>
          <w:rFonts w:hint="eastAsia"/>
        </w:rPr>
        <w:t>、</w:t>
      </w:r>
      <w:r w:rsidR="009B394D">
        <w:rPr>
          <w:rFonts w:hint="eastAsia"/>
        </w:rPr>
        <w:t>そういったナースの方がもう常時いるというふうな体制になっていくという認識でよろしい</w:t>
      </w:r>
      <w:del w:id="492" w:author="作成者">
        <w:r w:rsidR="009B394D" w:rsidDel="00DC74CF">
          <w:rPr>
            <w:rFonts w:hint="eastAsia"/>
          </w:rPr>
          <w:delText>ん</w:delText>
        </w:r>
      </w:del>
      <w:r w:rsidR="009B394D">
        <w:rPr>
          <w:rFonts w:hint="eastAsia"/>
        </w:rPr>
        <w:t>でしょうか。</w:t>
      </w:r>
    </w:p>
    <w:p w14:paraId="57147B5E" w14:textId="2584F8B6" w:rsidR="009B394D" w:rsidRDefault="003E0D77" w:rsidP="009B394D">
      <w:r>
        <w:rPr>
          <w:rFonts w:hint="eastAsia"/>
        </w:rPr>
        <w:t>【障害福祉課長】　　こちらは受け入れる側の</w:t>
      </w:r>
      <w:r w:rsidR="009B394D">
        <w:rPr>
          <w:rFonts w:hint="eastAsia"/>
        </w:rPr>
        <w:t>状況に</w:t>
      </w:r>
      <w:del w:id="493" w:author="作成者">
        <w:r w:rsidR="009B394D" w:rsidDel="00DC74CF">
          <w:rPr>
            <w:rFonts w:hint="eastAsia"/>
          </w:rPr>
          <w:delText>も</w:delText>
        </w:r>
      </w:del>
      <w:r w:rsidR="009B394D">
        <w:rPr>
          <w:rFonts w:hint="eastAsia"/>
        </w:rPr>
        <w:t>よって</w:t>
      </w:r>
      <w:ins w:id="494" w:author="作成者">
        <w:r w:rsidR="00DC74CF">
          <w:rPr>
            <w:rFonts w:hint="eastAsia"/>
          </w:rPr>
          <w:t>異なって</w:t>
        </w:r>
      </w:ins>
      <w:r w:rsidR="009B394D">
        <w:rPr>
          <w:rFonts w:hint="eastAsia"/>
        </w:rPr>
        <w:t>くる</w:t>
      </w:r>
      <w:ins w:id="495" w:author="作成者">
        <w:r w:rsidR="00DC74CF">
          <w:rPr>
            <w:rFonts w:hint="eastAsia"/>
          </w:rPr>
          <w:t>の</w:t>
        </w:r>
      </w:ins>
      <w:del w:id="496" w:author="作成者">
        <w:r w:rsidR="009B394D" w:rsidDel="00DC74CF">
          <w:rPr>
            <w:rFonts w:hint="eastAsia"/>
          </w:rPr>
          <w:delText>ん</w:delText>
        </w:r>
      </w:del>
      <w:r w:rsidR="009B394D">
        <w:rPr>
          <w:rFonts w:hint="eastAsia"/>
        </w:rPr>
        <w:t>ですけれども、もちろんわかくさ学園ですとか保育園に関しては</w:t>
      </w:r>
      <w:r w:rsidR="00DE52E5">
        <w:rPr>
          <w:rFonts w:hint="eastAsia"/>
        </w:rPr>
        <w:t>、</w:t>
      </w:r>
      <w:r w:rsidR="009B394D">
        <w:rPr>
          <w:rFonts w:hint="eastAsia"/>
        </w:rPr>
        <w:t>看護師が常駐している形になりますが、小学校</w:t>
      </w:r>
      <w:r>
        <w:rPr>
          <w:rFonts w:hint="eastAsia"/>
        </w:rPr>
        <w:t>・</w:t>
      </w:r>
      <w:r w:rsidR="009B394D">
        <w:rPr>
          <w:rFonts w:hint="eastAsia"/>
        </w:rPr>
        <w:t>中学校に関しては看護師が常駐ということではないですので、今検討しておりますのは</w:t>
      </w:r>
      <w:r>
        <w:rPr>
          <w:rFonts w:hint="eastAsia"/>
        </w:rPr>
        <w:t>、</w:t>
      </w:r>
      <w:del w:id="497" w:author="作成者">
        <w:r w:rsidDel="00BB660C">
          <w:rPr>
            <w:rFonts w:hint="eastAsia"/>
          </w:rPr>
          <w:delText>その</w:delText>
        </w:r>
      </w:del>
      <w:r w:rsidR="009B394D">
        <w:rPr>
          <w:rFonts w:hint="eastAsia"/>
        </w:rPr>
        <w:t>訪問看護をお願いして</w:t>
      </w:r>
      <w:r w:rsidR="00F55DC9">
        <w:rPr>
          <w:rFonts w:hint="eastAsia"/>
        </w:rPr>
        <w:t>、</w:t>
      </w:r>
      <w:r w:rsidR="009B394D">
        <w:rPr>
          <w:rFonts w:hint="eastAsia"/>
        </w:rPr>
        <w:t>対象の方を回っていただくような体制でできないかと</w:t>
      </w:r>
      <w:del w:id="498" w:author="作成者">
        <w:r w:rsidR="009B394D" w:rsidDel="006A301D">
          <w:rPr>
            <w:rFonts w:hint="eastAsia"/>
          </w:rPr>
          <w:delText>いうふうに</w:delText>
        </w:r>
      </w:del>
      <w:r w:rsidR="009B394D">
        <w:rPr>
          <w:rFonts w:hint="eastAsia"/>
        </w:rPr>
        <w:t>考えております。</w:t>
      </w:r>
      <w:del w:id="499" w:author="作成者">
        <w:r w:rsidR="009B394D" w:rsidDel="006A301D">
          <w:rPr>
            <w:rFonts w:hint="eastAsia"/>
          </w:rPr>
          <w:delText>必要な子供によって必要な対応が異なって</w:delText>
        </w:r>
        <w:r w:rsidDel="006A301D">
          <w:rPr>
            <w:rFonts w:hint="eastAsia"/>
          </w:rPr>
          <w:delText>は</w:delText>
        </w:r>
        <w:r w:rsidR="009B394D" w:rsidDel="006A301D">
          <w:rPr>
            <w:rFonts w:hint="eastAsia"/>
          </w:rPr>
          <w:delText>くる</w:delText>
        </w:r>
      </w:del>
      <w:ins w:id="500" w:author="作成者">
        <w:del w:id="501" w:author="作成者">
          <w:r w:rsidR="00DC74CF" w:rsidDel="006A301D">
            <w:rPr>
              <w:rFonts w:hint="eastAsia"/>
            </w:rPr>
            <w:delText>の</w:delText>
          </w:r>
        </w:del>
      </w:ins>
      <w:del w:id="502" w:author="作成者">
        <w:r w:rsidR="009B394D" w:rsidDel="006A301D">
          <w:rPr>
            <w:rFonts w:hint="eastAsia"/>
          </w:rPr>
          <w:delText>んですけれども、今考えているのは</w:delText>
        </w:r>
        <w:r w:rsidR="00F55DC9" w:rsidDel="006A301D">
          <w:rPr>
            <w:rFonts w:hint="eastAsia"/>
          </w:rPr>
          <w:delText>、その訪問</w:delText>
        </w:r>
        <w:r w:rsidR="009B394D" w:rsidDel="006A301D">
          <w:rPr>
            <w:rFonts w:hint="eastAsia"/>
          </w:rPr>
          <w:delText>看護の利用というものを小学校で行っていきたいというところは考えているところでございます。</w:delText>
        </w:r>
      </w:del>
    </w:p>
    <w:p w14:paraId="47CD9745" w14:textId="6DE3DC3D" w:rsidR="009B394D" w:rsidRDefault="003E0D77" w:rsidP="009B394D">
      <w:r>
        <w:rPr>
          <w:rFonts w:hint="eastAsia"/>
        </w:rPr>
        <w:t>【</w:t>
      </w:r>
      <w:del w:id="503" w:author="作成者">
        <w:r w:rsidDel="007A708E">
          <w:rPr>
            <w:rFonts w:hint="eastAsia"/>
          </w:rPr>
          <w:delText>臼井</w:delText>
        </w:r>
      </w:del>
      <w:r>
        <w:rPr>
          <w:rFonts w:hint="eastAsia"/>
        </w:rPr>
        <w:t>委員】　　すみません。</w:t>
      </w:r>
      <w:r w:rsidR="009B394D">
        <w:rPr>
          <w:rFonts w:hint="eastAsia"/>
        </w:rPr>
        <w:t>それは市のほうで、訪問看護ステーションとかと契約を</w:t>
      </w:r>
      <w:r>
        <w:rPr>
          <w:rFonts w:hint="eastAsia"/>
        </w:rPr>
        <w:t>取って</w:t>
      </w:r>
      <w:r w:rsidR="009B394D">
        <w:rPr>
          <w:rFonts w:hint="eastAsia"/>
        </w:rPr>
        <w:t>いくという</w:t>
      </w:r>
      <w:r>
        <w:rPr>
          <w:rFonts w:hint="eastAsia"/>
        </w:rPr>
        <w:t>ことになる</w:t>
      </w:r>
      <w:ins w:id="504" w:author="作成者">
        <w:r w:rsidR="00DC74CF">
          <w:rPr>
            <w:rFonts w:hint="eastAsia"/>
          </w:rPr>
          <w:t>の</w:t>
        </w:r>
      </w:ins>
      <w:del w:id="505" w:author="作成者">
        <w:r w:rsidDel="00DC74CF">
          <w:rPr>
            <w:rFonts w:hint="eastAsia"/>
          </w:rPr>
          <w:delText>ん</w:delText>
        </w:r>
      </w:del>
      <w:r>
        <w:rPr>
          <w:rFonts w:hint="eastAsia"/>
        </w:rPr>
        <w:t>ですか。</w:t>
      </w:r>
    </w:p>
    <w:p w14:paraId="29E9E2D2" w14:textId="77777777" w:rsidR="003E0D77" w:rsidRDefault="003E0D77" w:rsidP="009B394D">
      <w:r>
        <w:rPr>
          <w:rFonts w:hint="eastAsia"/>
        </w:rPr>
        <w:t>【障害福祉課長】　　そういうことですね。</w:t>
      </w:r>
    </w:p>
    <w:p w14:paraId="675DEBE3" w14:textId="2484E81B" w:rsidR="003E0D77" w:rsidRDefault="003E0D77" w:rsidP="009B394D">
      <w:r>
        <w:rPr>
          <w:rFonts w:hint="eastAsia"/>
        </w:rPr>
        <w:t>【</w:t>
      </w:r>
      <w:del w:id="506" w:author="作成者">
        <w:r w:rsidDel="007A708E">
          <w:rPr>
            <w:rFonts w:hint="eastAsia"/>
          </w:rPr>
          <w:delText>村山</w:delText>
        </w:r>
      </w:del>
      <w:r>
        <w:rPr>
          <w:rFonts w:hint="eastAsia"/>
        </w:rPr>
        <w:t>会長】　　そのほかいかがでしょうか。よろしいですか。</w:t>
      </w:r>
    </w:p>
    <w:p w14:paraId="35310EE7" w14:textId="5255A529" w:rsidR="009B394D" w:rsidRDefault="003E0D77" w:rsidP="009B394D">
      <w:r>
        <w:rPr>
          <w:rFonts w:hint="eastAsia"/>
        </w:rPr>
        <w:t xml:space="preserve">　それでは、医療的ケア児の受入方針については、引き続き事務局</w:t>
      </w:r>
      <w:del w:id="507" w:author="作成者">
        <w:r w:rsidDel="00BB660C">
          <w:rPr>
            <w:rFonts w:hint="eastAsia"/>
          </w:rPr>
          <w:delText>のほう</w:delText>
        </w:r>
      </w:del>
      <w:r>
        <w:rPr>
          <w:rFonts w:hint="eastAsia"/>
        </w:rPr>
        <w:t>で検討して</w:t>
      </w:r>
      <w:r w:rsidR="009B394D">
        <w:rPr>
          <w:rFonts w:hint="eastAsia"/>
        </w:rPr>
        <w:t>いただくという</w:t>
      </w:r>
      <w:r>
        <w:rPr>
          <w:rFonts w:hint="eastAsia"/>
        </w:rPr>
        <w:t>ことで</w:t>
      </w:r>
      <w:r w:rsidR="009B394D">
        <w:rPr>
          <w:rFonts w:hint="eastAsia"/>
        </w:rPr>
        <w:t>、お願いしたいと思います。</w:t>
      </w:r>
    </w:p>
    <w:p w14:paraId="7439B9A7" w14:textId="7ACA17F4" w:rsidR="009B394D" w:rsidRDefault="003E0D77" w:rsidP="009B394D">
      <w:r>
        <w:rPr>
          <w:rFonts w:hint="eastAsia"/>
        </w:rPr>
        <w:lastRenderedPageBreak/>
        <w:t xml:space="preserve">　</w:t>
      </w:r>
      <w:r w:rsidR="009B394D">
        <w:rPr>
          <w:rFonts w:hint="eastAsia"/>
        </w:rPr>
        <w:t>それでは、次第の</w:t>
      </w:r>
      <w:r>
        <w:rPr>
          <w:rFonts w:hint="eastAsia"/>
        </w:rPr>
        <w:t>大きな</w:t>
      </w:r>
      <w:r w:rsidR="009B394D">
        <w:rPr>
          <w:rFonts w:hint="eastAsia"/>
        </w:rPr>
        <w:t>２番の報告事項</w:t>
      </w:r>
      <w:r>
        <w:rPr>
          <w:rFonts w:hint="eastAsia"/>
        </w:rPr>
        <w:t>に進ませていただきます。報告事項１件ございます。子ども部会報告を有馬委員よりお願いいたします。</w:t>
      </w:r>
    </w:p>
    <w:p w14:paraId="72FB0F82" w14:textId="77777777" w:rsidR="009C7D23" w:rsidDel="009D11AD" w:rsidRDefault="003E0D77" w:rsidP="009B394D">
      <w:pPr>
        <w:rPr>
          <w:del w:id="508" w:author="作成者"/>
        </w:rPr>
      </w:pPr>
      <w:r>
        <w:rPr>
          <w:rFonts w:hint="eastAsia"/>
        </w:rPr>
        <w:t>【</w:t>
      </w:r>
      <w:del w:id="509" w:author="作成者">
        <w:r w:rsidDel="007A708E">
          <w:rPr>
            <w:rFonts w:hint="eastAsia"/>
          </w:rPr>
          <w:delText>有馬</w:delText>
        </w:r>
      </w:del>
      <w:r>
        <w:rPr>
          <w:rFonts w:hint="eastAsia"/>
        </w:rPr>
        <w:t xml:space="preserve">委員】　　</w:t>
      </w:r>
      <w:del w:id="510" w:author="作成者">
        <w:r w:rsidDel="009D11AD">
          <w:rPr>
            <w:rFonts w:hint="eastAsia"/>
          </w:rPr>
          <w:delText>ゆうの有馬です。</w:delText>
        </w:r>
      </w:del>
    </w:p>
    <w:p w14:paraId="3015DB5E" w14:textId="0FE8D9E0" w:rsidR="009B394D" w:rsidRDefault="009C7D23" w:rsidP="009B394D">
      <w:del w:id="511" w:author="作成者">
        <w:r w:rsidDel="009D11AD">
          <w:rPr>
            <w:rFonts w:hint="eastAsia"/>
          </w:rPr>
          <w:delText xml:space="preserve">　</w:delText>
        </w:r>
      </w:del>
      <w:r w:rsidR="009B394D">
        <w:rPr>
          <w:rFonts w:hint="eastAsia"/>
        </w:rPr>
        <w:t>１月１７日に</w:t>
      </w:r>
      <w:r w:rsidR="00D9692D">
        <w:rPr>
          <w:rFonts w:hint="eastAsia"/>
        </w:rPr>
        <w:t>子ども</w:t>
      </w:r>
      <w:r w:rsidR="009B394D">
        <w:rPr>
          <w:rFonts w:hint="eastAsia"/>
        </w:rPr>
        <w:t>部会を開催いたしました。最初に医療的ケア児受入れについてということでお話をして</w:t>
      </w:r>
      <w:r w:rsidR="00D9692D">
        <w:rPr>
          <w:rFonts w:hint="eastAsia"/>
        </w:rPr>
        <w:t>、</w:t>
      </w:r>
      <w:r w:rsidR="009B394D">
        <w:rPr>
          <w:rFonts w:hint="eastAsia"/>
        </w:rPr>
        <w:t>先ほど飯田課長のほうから御報告あったとおりなので</w:t>
      </w:r>
      <w:r w:rsidR="00F55DC9">
        <w:rPr>
          <w:rFonts w:hint="eastAsia"/>
        </w:rPr>
        <w:t>、</w:t>
      </w:r>
      <w:r w:rsidR="00D9692D">
        <w:rPr>
          <w:rFonts w:hint="eastAsia"/>
        </w:rPr>
        <w:t>はしょらせて</w:t>
      </w:r>
      <w:r w:rsidR="009B394D">
        <w:rPr>
          <w:rFonts w:hint="eastAsia"/>
        </w:rPr>
        <w:t>いただきます。</w:t>
      </w:r>
    </w:p>
    <w:p w14:paraId="1861F434" w14:textId="588E6219" w:rsidR="00D9692D" w:rsidRDefault="00D9692D" w:rsidP="009B394D">
      <w:r>
        <w:rPr>
          <w:rFonts w:hint="eastAsia"/>
        </w:rPr>
        <w:t xml:space="preserve">　</w:t>
      </w:r>
      <w:r w:rsidR="009B394D">
        <w:rPr>
          <w:rFonts w:hint="eastAsia"/>
        </w:rPr>
        <w:t>次のテーマとして、前回の本会のときに、</w:t>
      </w:r>
      <w:r>
        <w:rPr>
          <w:rFonts w:hint="eastAsia"/>
        </w:rPr>
        <w:t>子ども</w:t>
      </w:r>
      <w:r w:rsidR="009B394D">
        <w:rPr>
          <w:rFonts w:hint="eastAsia"/>
        </w:rPr>
        <w:t>部会のほうで講演会を企画したいということで御承認をいただきましたので、その話をしました。テーマとか対象をどうしようかというところでいろいろ御意見いただいて、本当に今子供たちが放課後</w:t>
      </w:r>
      <w:r>
        <w:rPr>
          <w:rFonts w:hint="eastAsia"/>
        </w:rPr>
        <w:t>デイに毎日</w:t>
      </w:r>
      <w:r w:rsidR="009B394D">
        <w:rPr>
          <w:rFonts w:hint="eastAsia"/>
        </w:rPr>
        <w:t>、下手すれば</w:t>
      </w:r>
      <w:r>
        <w:rPr>
          <w:rFonts w:hint="eastAsia"/>
        </w:rPr>
        <w:t>月－金で行って日曜日はさいわいに行ってとかいう生活をしている</w:t>
      </w:r>
      <w:r w:rsidR="009B394D">
        <w:rPr>
          <w:rFonts w:hint="eastAsia"/>
        </w:rPr>
        <w:t>子が多いというところで、保護者へのちょっと考えてもらうようなテーマとか、でも実際問題生活のこともあるしとか</w:t>
      </w:r>
      <w:r w:rsidR="00F55DC9">
        <w:rPr>
          <w:rFonts w:hint="eastAsia"/>
        </w:rPr>
        <w:t>、</w:t>
      </w:r>
      <w:r w:rsidR="009B394D">
        <w:rPr>
          <w:rFonts w:hint="eastAsia"/>
        </w:rPr>
        <w:t>本当にどうかなという</w:t>
      </w:r>
      <w:ins w:id="512" w:author="作成者">
        <w:r w:rsidR="00DC74CF">
          <w:rPr>
            <w:rFonts w:hint="eastAsia"/>
          </w:rPr>
          <w:t>事</w:t>
        </w:r>
      </w:ins>
      <w:del w:id="513" w:author="作成者">
        <w:r w:rsidR="009B394D" w:rsidDel="00DC74CF">
          <w:rPr>
            <w:rFonts w:hint="eastAsia"/>
          </w:rPr>
          <w:delText>の</w:delText>
        </w:r>
      </w:del>
      <w:r w:rsidR="009B394D">
        <w:rPr>
          <w:rFonts w:hint="eastAsia"/>
        </w:rPr>
        <w:t>と、あとペアレントトレーニングのこととか性教育のこととか、</w:t>
      </w:r>
      <w:r w:rsidR="003F59B0">
        <w:rPr>
          <w:rFonts w:hint="eastAsia"/>
        </w:rPr>
        <w:t>いろいろな</w:t>
      </w:r>
      <w:r w:rsidR="009B394D">
        <w:rPr>
          <w:rFonts w:hint="eastAsia"/>
        </w:rPr>
        <w:t>ことが話題として出ました。</w:t>
      </w:r>
    </w:p>
    <w:p w14:paraId="2177E148" w14:textId="0C4706C2" w:rsidR="009B394D" w:rsidRDefault="00D9692D" w:rsidP="009B394D">
      <w:r>
        <w:rPr>
          <w:rFonts w:hint="eastAsia"/>
        </w:rPr>
        <w:t xml:space="preserve">　</w:t>
      </w:r>
      <w:r w:rsidR="009B394D">
        <w:rPr>
          <w:rFonts w:hint="eastAsia"/>
        </w:rPr>
        <w:t>結局保護者向けに</w:t>
      </w:r>
      <w:r w:rsidR="009C7D23">
        <w:rPr>
          <w:rFonts w:hint="eastAsia"/>
        </w:rPr>
        <w:t>、</w:t>
      </w:r>
      <w:r w:rsidR="009B394D">
        <w:rPr>
          <w:rFonts w:hint="eastAsia"/>
        </w:rPr>
        <w:t>知的障害の保護者を対象にして、なかなか今</w:t>
      </w:r>
      <w:r>
        <w:rPr>
          <w:rFonts w:hint="eastAsia"/>
        </w:rPr>
        <w:t>、</w:t>
      </w:r>
      <w:r w:rsidR="009B394D">
        <w:rPr>
          <w:rFonts w:hint="eastAsia"/>
        </w:rPr>
        <w:t>横のつながりがあっても縦のつながりがないというところなので、そういう縦のつながりができるような会が設けられたらいいかなというところで終わっています。また</w:t>
      </w:r>
      <w:r>
        <w:rPr>
          <w:rFonts w:hint="eastAsia"/>
        </w:rPr>
        <w:t>次回の子ども部会のときに、</w:t>
      </w:r>
      <w:r w:rsidR="009B394D">
        <w:rPr>
          <w:rFonts w:hint="eastAsia"/>
        </w:rPr>
        <w:t>もう少し詰め</w:t>
      </w:r>
      <w:r>
        <w:rPr>
          <w:rFonts w:hint="eastAsia"/>
        </w:rPr>
        <w:t>た</w:t>
      </w:r>
      <w:r w:rsidR="009B394D">
        <w:rPr>
          <w:rFonts w:hint="eastAsia"/>
        </w:rPr>
        <w:t>話をしたいと思っています。期間的には来年度春先</w:t>
      </w:r>
      <w:r>
        <w:rPr>
          <w:rFonts w:hint="eastAsia"/>
        </w:rPr>
        <w:t>の</w:t>
      </w:r>
      <w:r w:rsidR="009B394D">
        <w:rPr>
          <w:rFonts w:hint="eastAsia"/>
        </w:rPr>
        <w:t>予定を考えています。</w:t>
      </w:r>
    </w:p>
    <w:p w14:paraId="0F0A3E88" w14:textId="46CBBA22" w:rsidR="009B394D" w:rsidRDefault="00D9692D" w:rsidP="009B394D">
      <w:r>
        <w:rPr>
          <w:rFonts w:hint="eastAsia"/>
        </w:rPr>
        <w:t xml:space="preserve">　</w:t>
      </w:r>
      <w:r w:rsidR="009B394D">
        <w:rPr>
          <w:rFonts w:hint="eastAsia"/>
        </w:rPr>
        <w:t>その他</w:t>
      </w:r>
      <w:r>
        <w:rPr>
          <w:rFonts w:hint="eastAsia"/>
        </w:rPr>
        <w:t>、</w:t>
      </w:r>
      <w:r w:rsidR="009B394D">
        <w:rPr>
          <w:rFonts w:hint="eastAsia"/>
        </w:rPr>
        <w:t>各施設の状況というところで、</w:t>
      </w:r>
      <w:r>
        <w:rPr>
          <w:rFonts w:hint="eastAsia"/>
        </w:rPr>
        <w:t>インクルーシブな</w:t>
      </w:r>
      <w:r w:rsidR="009B394D">
        <w:rPr>
          <w:rFonts w:hint="eastAsia"/>
        </w:rPr>
        <w:t>教育というところのこととか、先ほど</w:t>
      </w:r>
      <w:r w:rsidR="005712FA">
        <w:rPr>
          <w:rFonts w:hint="eastAsia"/>
        </w:rPr>
        <w:t>医療的ケア</w:t>
      </w:r>
      <w:r w:rsidR="009B394D">
        <w:rPr>
          <w:rFonts w:hint="eastAsia"/>
        </w:rPr>
        <w:t>というところもあ</w:t>
      </w:r>
      <w:ins w:id="514" w:author="作成者">
        <w:r w:rsidR="00DC74CF">
          <w:rPr>
            <w:rFonts w:hint="eastAsia"/>
          </w:rPr>
          <w:t>りましたが</w:t>
        </w:r>
      </w:ins>
      <w:del w:id="515" w:author="作成者">
        <w:r w:rsidR="009B394D" w:rsidDel="00DC74CF">
          <w:rPr>
            <w:rFonts w:hint="eastAsia"/>
          </w:rPr>
          <w:delText>ったんですけど</w:delText>
        </w:r>
      </w:del>
      <w:r w:rsidR="009B394D">
        <w:rPr>
          <w:rFonts w:hint="eastAsia"/>
        </w:rPr>
        <w:t>、</w:t>
      </w:r>
      <w:r w:rsidR="005712FA">
        <w:rPr>
          <w:rFonts w:hint="eastAsia"/>
        </w:rPr>
        <w:t>あと</w:t>
      </w:r>
      <w:r w:rsidR="009B394D">
        <w:rPr>
          <w:rFonts w:hint="eastAsia"/>
        </w:rPr>
        <w:t>特別支援学校</w:t>
      </w:r>
      <w:r w:rsidR="005712FA">
        <w:rPr>
          <w:rFonts w:hint="eastAsia"/>
        </w:rPr>
        <w:t>・</w:t>
      </w:r>
      <w:r w:rsidR="009B394D">
        <w:rPr>
          <w:rFonts w:hint="eastAsia"/>
        </w:rPr>
        <w:t>特別支援級と普通級というところの</w:t>
      </w:r>
      <w:r w:rsidR="003F59B0">
        <w:rPr>
          <w:rFonts w:hint="eastAsia"/>
        </w:rPr>
        <w:t>いろいろな</w:t>
      </w:r>
      <w:r w:rsidR="009B394D">
        <w:rPr>
          <w:rFonts w:hint="eastAsia"/>
        </w:rPr>
        <w:t>考え方というの</w:t>
      </w:r>
      <w:r w:rsidR="005712FA">
        <w:rPr>
          <w:rFonts w:hint="eastAsia"/>
        </w:rPr>
        <w:t>も</w:t>
      </w:r>
      <w:r w:rsidR="009B394D">
        <w:rPr>
          <w:rFonts w:hint="eastAsia"/>
        </w:rPr>
        <w:t>話題に出ました。</w:t>
      </w:r>
    </w:p>
    <w:p w14:paraId="170DAF4E" w14:textId="199414F0" w:rsidR="009B394D" w:rsidRDefault="005712FA" w:rsidP="009B394D">
      <w:r>
        <w:rPr>
          <w:rFonts w:hint="eastAsia"/>
        </w:rPr>
        <w:t xml:space="preserve">　あとは、子ども家庭</w:t>
      </w:r>
      <w:ins w:id="516" w:author="作成者">
        <w:r w:rsidR="00BB660C">
          <w:rPr>
            <w:rFonts w:hint="eastAsia"/>
          </w:rPr>
          <w:t>支援</w:t>
        </w:r>
      </w:ins>
      <w:r>
        <w:rPr>
          <w:rFonts w:hint="eastAsia"/>
        </w:rPr>
        <w:t>センターのほうから、</w:t>
      </w:r>
      <w:r w:rsidR="009B394D">
        <w:rPr>
          <w:rFonts w:hint="eastAsia"/>
        </w:rPr>
        <w:t>やはりいろいろ課題がある家庭が多くて件数がとても多いというところで、なかなか難しいなという感じを受けました。</w:t>
      </w:r>
    </w:p>
    <w:p w14:paraId="030AEE89" w14:textId="2FEACF16" w:rsidR="009B394D" w:rsidRDefault="005712FA" w:rsidP="009B394D">
      <w:r>
        <w:rPr>
          <w:rFonts w:hint="eastAsia"/>
        </w:rPr>
        <w:t xml:space="preserve">　</w:t>
      </w:r>
      <w:r w:rsidR="009B394D">
        <w:rPr>
          <w:rFonts w:hint="eastAsia"/>
        </w:rPr>
        <w:t>以上です。</w:t>
      </w:r>
    </w:p>
    <w:p w14:paraId="6D733145" w14:textId="5A1B9D88" w:rsidR="009B394D" w:rsidRDefault="005712FA" w:rsidP="009B394D">
      <w:r>
        <w:rPr>
          <w:rFonts w:hint="eastAsia"/>
        </w:rPr>
        <w:t>【</w:t>
      </w:r>
      <w:del w:id="517" w:author="作成者">
        <w:r w:rsidDel="007A708E">
          <w:rPr>
            <w:rFonts w:hint="eastAsia"/>
          </w:rPr>
          <w:delText>村山</w:delText>
        </w:r>
      </w:del>
      <w:r>
        <w:rPr>
          <w:rFonts w:hint="eastAsia"/>
        </w:rPr>
        <w:t xml:space="preserve">会長】　　</w:t>
      </w:r>
      <w:r w:rsidR="009B394D">
        <w:rPr>
          <w:rFonts w:hint="eastAsia"/>
        </w:rPr>
        <w:t>ありがとうございました。</w:t>
      </w:r>
    </w:p>
    <w:p w14:paraId="386C24B9" w14:textId="77777777" w:rsidR="009C7D23" w:rsidRDefault="009B394D" w:rsidP="005712FA">
      <w:r>
        <w:rPr>
          <w:rFonts w:hint="eastAsia"/>
        </w:rPr>
        <w:t xml:space="preserve">　ただいまの</w:t>
      </w:r>
      <w:r w:rsidR="00F55DC9">
        <w:rPr>
          <w:rFonts w:hint="eastAsia"/>
        </w:rPr>
        <w:t>御</w:t>
      </w:r>
      <w:r>
        <w:rPr>
          <w:rFonts w:hint="eastAsia"/>
        </w:rPr>
        <w:t>報告につきまして、御質問等おありであればお願いいたします。</w:t>
      </w:r>
    </w:p>
    <w:p w14:paraId="1452D9B7" w14:textId="2F3AC6AD" w:rsidR="009B394D" w:rsidRDefault="009C7D23" w:rsidP="005712FA">
      <w:r>
        <w:rPr>
          <w:rFonts w:hint="eastAsia"/>
        </w:rPr>
        <w:t xml:space="preserve">　</w:t>
      </w:r>
      <w:r w:rsidR="005712FA">
        <w:rPr>
          <w:rFonts w:hint="eastAsia"/>
        </w:rPr>
        <w:t>よ</w:t>
      </w:r>
      <w:r w:rsidR="009B394D">
        <w:rPr>
          <w:rFonts w:hint="eastAsia"/>
        </w:rPr>
        <w:t>ろしい</w:t>
      </w:r>
      <w:r w:rsidR="005712FA">
        <w:rPr>
          <w:rFonts w:hint="eastAsia"/>
        </w:rPr>
        <w:t>ですか。</w:t>
      </w:r>
      <w:r w:rsidR="009B394D">
        <w:rPr>
          <w:rFonts w:hint="eastAsia"/>
        </w:rPr>
        <w:t>それでは、報告ありがとうございました。</w:t>
      </w:r>
    </w:p>
    <w:p w14:paraId="72303D3A" w14:textId="1951624A" w:rsidR="009B394D" w:rsidRDefault="005712FA" w:rsidP="009B394D">
      <w:r>
        <w:rPr>
          <w:rFonts w:hint="eastAsia"/>
        </w:rPr>
        <w:t xml:space="preserve">　</w:t>
      </w:r>
      <w:r w:rsidR="009B394D">
        <w:rPr>
          <w:rFonts w:hint="eastAsia"/>
        </w:rPr>
        <w:t>次第の大きな３番です。その他につきまして、事務局より御説明をお願いいたします。</w:t>
      </w:r>
    </w:p>
    <w:p w14:paraId="1082B2D4" w14:textId="77777777" w:rsidR="00EB001F" w:rsidRDefault="005712FA" w:rsidP="009B394D">
      <w:r>
        <w:rPr>
          <w:rFonts w:hint="eastAsia"/>
        </w:rPr>
        <w:t>【地域支援係長】　　その他のところ、</w:t>
      </w:r>
      <w:r w:rsidR="009B394D">
        <w:rPr>
          <w:rFonts w:hint="eastAsia"/>
        </w:rPr>
        <w:t>内容といたしましては次回の御連絡をさせていただきます。次回、第５回</w:t>
      </w:r>
      <w:r w:rsidR="00EB001F">
        <w:rPr>
          <w:rFonts w:hint="eastAsia"/>
        </w:rPr>
        <w:t>は</w:t>
      </w:r>
      <w:r w:rsidR="009B394D">
        <w:rPr>
          <w:rFonts w:hint="eastAsia"/>
        </w:rPr>
        <w:t>３月６日月曜日を予定しております。会場</w:t>
      </w:r>
      <w:r>
        <w:rPr>
          <w:rFonts w:hint="eastAsia"/>
        </w:rPr>
        <w:t>は</w:t>
      </w:r>
      <w:r w:rsidR="009B394D">
        <w:rPr>
          <w:rFonts w:hint="eastAsia"/>
        </w:rPr>
        <w:t>ここではなくて、いつもの７階の会議室で実施する予定でございます。時間も日中の時間で設定させていただこうと考えておりますので、よろしくお願</w:t>
      </w:r>
      <w:r w:rsidR="009B394D">
        <w:rPr>
          <w:rFonts w:hint="eastAsia"/>
        </w:rPr>
        <w:lastRenderedPageBreak/>
        <w:t>いします。日程変更の場合もございますが、日程が変更となる場合は速やかに御連絡いたしますので、御参加のほう</w:t>
      </w:r>
      <w:r w:rsidR="00EB001F">
        <w:rPr>
          <w:rFonts w:hint="eastAsia"/>
        </w:rPr>
        <w:t>、</w:t>
      </w:r>
      <w:r w:rsidR="009B394D">
        <w:rPr>
          <w:rFonts w:hint="eastAsia"/>
        </w:rPr>
        <w:t>何とぞよろしくお願いいたします</w:t>
      </w:r>
      <w:r>
        <w:rPr>
          <w:rFonts w:hint="eastAsia"/>
        </w:rPr>
        <w:t>。</w:t>
      </w:r>
    </w:p>
    <w:p w14:paraId="4C9441B7" w14:textId="0113209F" w:rsidR="009B394D" w:rsidRDefault="00EB001F" w:rsidP="009B394D">
      <w:r>
        <w:rPr>
          <w:rFonts w:hint="eastAsia"/>
        </w:rPr>
        <w:t xml:space="preserve">　</w:t>
      </w:r>
      <w:r w:rsidR="009B394D">
        <w:rPr>
          <w:rFonts w:hint="eastAsia"/>
        </w:rPr>
        <w:t>ということで、次回の</w:t>
      </w:r>
      <w:r w:rsidR="005712FA">
        <w:rPr>
          <w:rFonts w:hint="eastAsia"/>
        </w:rPr>
        <w:t>御予定のほうを</w:t>
      </w:r>
      <w:r w:rsidR="009B394D">
        <w:rPr>
          <w:rFonts w:hint="eastAsia"/>
        </w:rPr>
        <w:t>伝えさせていただきました。よろしくお願いいたします。</w:t>
      </w:r>
    </w:p>
    <w:p w14:paraId="6EA9E75D" w14:textId="5DCF3E6F" w:rsidR="009B394D" w:rsidRDefault="005712FA" w:rsidP="009B394D">
      <w:r>
        <w:rPr>
          <w:rFonts w:hint="eastAsia"/>
        </w:rPr>
        <w:t xml:space="preserve">　</w:t>
      </w:r>
      <w:r w:rsidR="009B394D">
        <w:rPr>
          <w:rFonts w:hint="eastAsia"/>
        </w:rPr>
        <w:t>以上です。</w:t>
      </w:r>
    </w:p>
    <w:p w14:paraId="729B096E" w14:textId="426A8E86" w:rsidR="005712FA" w:rsidRDefault="005712FA" w:rsidP="009B394D">
      <w:r>
        <w:rPr>
          <w:rFonts w:hint="eastAsia"/>
        </w:rPr>
        <w:t>【</w:t>
      </w:r>
      <w:del w:id="518" w:author="作成者">
        <w:r w:rsidDel="007A708E">
          <w:rPr>
            <w:rFonts w:hint="eastAsia"/>
          </w:rPr>
          <w:delText>堀野</w:delText>
        </w:r>
      </w:del>
      <w:r>
        <w:rPr>
          <w:rFonts w:hint="eastAsia"/>
        </w:rPr>
        <w:t xml:space="preserve">委員】　　</w:t>
      </w:r>
      <w:r w:rsidR="00501E02">
        <w:rPr>
          <w:rFonts w:hint="eastAsia"/>
        </w:rPr>
        <w:t>何時</w:t>
      </w:r>
      <w:r>
        <w:rPr>
          <w:rFonts w:hint="eastAsia"/>
        </w:rPr>
        <w:t>からですか。</w:t>
      </w:r>
    </w:p>
    <w:p w14:paraId="071DCB7B" w14:textId="35E98A4D" w:rsidR="009B394D" w:rsidRDefault="005712FA" w:rsidP="009B394D">
      <w:r>
        <w:rPr>
          <w:rFonts w:hint="eastAsia"/>
        </w:rPr>
        <w:t xml:space="preserve">【地域支援係長】　　</w:t>
      </w:r>
      <w:r w:rsidR="009B394D">
        <w:rPr>
          <w:rFonts w:hint="eastAsia"/>
        </w:rPr>
        <w:t>時間</w:t>
      </w:r>
      <w:r w:rsidR="00262C6F">
        <w:rPr>
          <w:rFonts w:hint="eastAsia"/>
        </w:rPr>
        <w:t>は</w:t>
      </w:r>
      <w:r w:rsidR="009B394D">
        <w:rPr>
          <w:rFonts w:hint="eastAsia"/>
        </w:rPr>
        <w:t>まだ、</w:t>
      </w:r>
      <w:r>
        <w:rPr>
          <w:rFonts w:hint="eastAsia"/>
        </w:rPr>
        <w:t>後ほど通知させていただきますので、よろしくお願いします。すみません。</w:t>
      </w:r>
    </w:p>
    <w:p w14:paraId="1FC5A727" w14:textId="47B54B61" w:rsidR="009B394D" w:rsidRDefault="005712FA" w:rsidP="009B394D">
      <w:r>
        <w:rPr>
          <w:rFonts w:hint="eastAsia"/>
        </w:rPr>
        <w:t>【</w:t>
      </w:r>
      <w:del w:id="519" w:author="作成者">
        <w:r w:rsidDel="007A708E">
          <w:rPr>
            <w:rFonts w:hint="eastAsia"/>
          </w:rPr>
          <w:delText>村山</w:delText>
        </w:r>
      </w:del>
      <w:r>
        <w:rPr>
          <w:rFonts w:hint="eastAsia"/>
        </w:rPr>
        <w:t xml:space="preserve">会長】　　</w:t>
      </w:r>
      <w:r w:rsidR="009B394D">
        <w:rPr>
          <w:rFonts w:hint="eastAsia"/>
        </w:rPr>
        <w:t>ありがとうございました。</w:t>
      </w:r>
      <w:r>
        <w:rPr>
          <w:rFonts w:hint="eastAsia"/>
        </w:rPr>
        <w:t>よろしいでしょうか。</w:t>
      </w:r>
    </w:p>
    <w:p w14:paraId="0DDF9913" w14:textId="40942530" w:rsidR="005712FA" w:rsidRDefault="005712FA" w:rsidP="009B394D">
      <w:r>
        <w:rPr>
          <w:rFonts w:hint="eastAsia"/>
        </w:rPr>
        <w:t xml:space="preserve">　</w:t>
      </w:r>
      <w:r w:rsidR="009B394D">
        <w:rPr>
          <w:rFonts w:hint="eastAsia"/>
        </w:rPr>
        <w:t>では</w:t>
      </w:r>
      <w:r>
        <w:rPr>
          <w:rFonts w:hint="eastAsia"/>
        </w:rPr>
        <w:t>、</w:t>
      </w:r>
      <w:r w:rsidR="009B394D">
        <w:rPr>
          <w:rFonts w:hint="eastAsia"/>
        </w:rPr>
        <w:t>本日の議題はこれで終了でございます。円滑な議事進行に御協力いただき</w:t>
      </w:r>
      <w:r>
        <w:rPr>
          <w:rFonts w:hint="eastAsia"/>
        </w:rPr>
        <w:t>まして</w:t>
      </w:r>
      <w:r w:rsidR="009B394D">
        <w:rPr>
          <w:rFonts w:hint="eastAsia"/>
        </w:rPr>
        <w:t>、</w:t>
      </w:r>
      <w:r>
        <w:rPr>
          <w:rFonts w:hint="eastAsia"/>
        </w:rPr>
        <w:t>あ</w:t>
      </w:r>
      <w:r w:rsidR="009B394D">
        <w:rPr>
          <w:rFonts w:hint="eastAsia"/>
        </w:rPr>
        <w:t>りがとうござい</w:t>
      </w:r>
      <w:r>
        <w:rPr>
          <w:rFonts w:hint="eastAsia"/>
        </w:rPr>
        <w:t>ます。追って事務局より議事録の確認があると思いますので、委員の皆様におかれましては</w:t>
      </w:r>
      <w:r w:rsidR="00EB001F">
        <w:rPr>
          <w:rFonts w:hint="eastAsia"/>
        </w:rPr>
        <w:t>、</w:t>
      </w:r>
      <w:r>
        <w:rPr>
          <w:rFonts w:hint="eastAsia"/>
        </w:rPr>
        <w:t>確認のほうをどうぞよろしくお願いいたします。</w:t>
      </w:r>
    </w:p>
    <w:p w14:paraId="250EC041" w14:textId="14CE9348" w:rsidR="00501E02" w:rsidRDefault="005712FA" w:rsidP="00501E02">
      <w:r>
        <w:rPr>
          <w:rFonts w:hint="eastAsia"/>
        </w:rPr>
        <w:t xml:space="preserve">　それでは、第４回の協議会を閉じたいと思います。どうもありがとうございました。</w:t>
      </w:r>
    </w:p>
    <w:p w14:paraId="527FAD18" w14:textId="5CC23B85" w:rsidR="007F1821" w:rsidRDefault="007F1821" w:rsidP="00B91188"/>
    <w:p w14:paraId="44C7F7C4" w14:textId="1E3D306F" w:rsidR="00750D44" w:rsidRPr="00750D44" w:rsidRDefault="00750D44" w:rsidP="00900C99">
      <w:pPr>
        <w:jc w:val="right"/>
      </w:pPr>
      <w:r>
        <w:rPr>
          <w:rFonts w:hint="eastAsia"/>
        </w:rPr>
        <w:t>――　了　――</w:t>
      </w:r>
    </w:p>
    <w:sectPr w:rsidR="00750D44" w:rsidRPr="00750D44" w:rsidSect="00A572B1">
      <w:footerReference w:type="even" r:id="rId7"/>
      <w:footerReference w:type="default" r:id="rId8"/>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E68F" w14:textId="77777777" w:rsidR="00243B2B" w:rsidRDefault="00243B2B">
      <w:r>
        <w:separator/>
      </w:r>
    </w:p>
  </w:endnote>
  <w:endnote w:type="continuationSeparator" w:id="0">
    <w:p w14:paraId="1F109735" w14:textId="77777777" w:rsidR="00243B2B" w:rsidRDefault="0024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F09920" w:rsidR="003D7032" w:rsidRDefault="003D7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03EFE">
      <w:rPr>
        <w:rStyle w:val="a4"/>
        <w:noProof/>
      </w:rPr>
      <w:t>1</w:t>
    </w:r>
    <w:r>
      <w:rPr>
        <w:rStyle w:val="a4"/>
      </w:rPr>
      <w:fldChar w:fldCharType="end"/>
    </w:r>
  </w:p>
  <w:p w14:paraId="28E6404D" w14:textId="77777777" w:rsidR="003D7032" w:rsidRDefault="003D70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1614BEAF" w:rsidR="003D7032" w:rsidRDefault="003D7032">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B812D4">
      <w:rPr>
        <w:rStyle w:val="a4"/>
        <w:noProof/>
      </w:rPr>
      <w:t>20</w:t>
    </w:r>
    <w:r>
      <w:rPr>
        <w:rStyle w:val="a4"/>
      </w:rPr>
      <w:fldChar w:fldCharType="end"/>
    </w:r>
    <w:r>
      <w:rPr>
        <w:rStyle w:val="a4"/>
        <w:rFonts w:hint="eastAsia"/>
      </w:rPr>
      <w:t xml:space="preserve"> -</w:t>
    </w:r>
  </w:p>
  <w:p w14:paraId="2E0D38E0" w14:textId="77777777" w:rsidR="003D7032" w:rsidRDefault="003D7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053A" w14:textId="77777777" w:rsidR="00243B2B" w:rsidRDefault="00243B2B">
      <w:r>
        <w:separator/>
      </w:r>
    </w:p>
  </w:footnote>
  <w:footnote w:type="continuationSeparator" w:id="0">
    <w:p w14:paraId="2D11B99E" w14:textId="77777777" w:rsidR="00243B2B" w:rsidRDefault="0024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revisionView w:markup="0"/>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30E8"/>
    <w:rsid w:val="0000422F"/>
    <w:rsid w:val="000066C7"/>
    <w:rsid w:val="000066ED"/>
    <w:rsid w:val="00006CE8"/>
    <w:rsid w:val="0001028C"/>
    <w:rsid w:val="00010EB4"/>
    <w:rsid w:val="00011698"/>
    <w:rsid w:val="00011904"/>
    <w:rsid w:val="00012AA0"/>
    <w:rsid w:val="00012ED5"/>
    <w:rsid w:val="00012F7A"/>
    <w:rsid w:val="00013A12"/>
    <w:rsid w:val="00013A63"/>
    <w:rsid w:val="00015FE5"/>
    <w:rsid w:val="00016077"/>
    <w:rsid w:val="000160D3"/>
    <w:rsid w:val="0001617F"/>
    <w:rsid w:val="00020214"/>
    <w:rsid w:val="00020F4D"/>
    <w:rsid w:val="000211B8"/>
    <w:rsid w:val="00021230"/>
    <w:rsid w:val="000214CE"/>
    <w:rsid w:val="00023EE6"/>
    <w:rsid w:val="00024BF9"/>
    <w:rsid w:val="00025183"/>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002"/>
    <w:rsid w:val="000424A0"/>
    <w:rsid w:val="00042509"/>
    <w:rsid w:val="000428FD"/>
    <w:rsid w:val="00042C55"/>
    <w:rsid w:val="00042CEA"/>
    <w:rsid w:val="00042CFD"/>
    <w:rsid w:val="00043A98"/>
    <w:rsid w:val="00044731"/>
    <w:rsid w:val="00044D43"/>
    <w:rsid w:val="00044E20"/>
    <w:rsid w:val="00045400"/>
    <w:rsid w:val="00045935"/>
    <w:rsid w:val="00045D2C"/>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5EDF"/>
    <w:rsid w:val="00056588"/>
    <w:rsid w:val="000573E3"/>
    <w:rsid w:val="00057672"/>
    <w:rsid w:val="00057C74"/>
    <w:rsid w:val="00060ADF"/>
    <w:rsid w:val="0006154A"/>
    <w:rsid w:val="0006194C"/>
    <w:rsid w:val="00062505"/>
    <w:rsid w:val="00062B61"/>
    <w:rsid w:val="00062C28"/>
    <w:rsid w:val="000636B1"/>
    <w:rsid w:val="00063BAC"/>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6704"/>
    <w:rsid w:val="000771CA"/>
    <w:rsid w:val="0007735E"/>
    <w:rsid w:val="000775D3"/>
    <w:rsid w:val="00080D95"/>
    <w:rsid w:val="00081677"/>
    <w:rsid w:val="000817E6"/>
    <w:rsid w:val="00081CA4"/>
    <w:rsid w:val="0008210A"/>
    <w:rsid w:val="00082671"/>
    <w:rsid w:val="000826CC"/>
    <w:rsid w:val="000826CD"/>
    <w:rsid w:val="00083A92"/>
    <w:rsid w:val="00084190"/>
    <w:rsid w:val="000841DA"/>
    <w:rsid w:val="00084343"/>
    <w:rsid w:val="00084664"/>
    <w:rsid w:val="00084B1F"/>
    <w:rsid w:val="00084CE9"/>
    <w:rsid w:val="00084E4A"/>
    <w:rsid w:val="00085975"/>
    <w:rsid w:val="000877BA"/>
    <w:rsid w:val="0009012A"/>
    <w:rsid w:val="000908F7"/>
    <w:rsid w:val="0009109B"/>
    <w:rsid w:val="00091D90"/>
    <w:rsid w:val="0009214E"/>
    <w:rsid w:val="000927E4"/>
    <w:rsid w:val="00092936"/>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C0E0B"/>
    <w:rsid w:val="000C10ED"/>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5FB"/>
    <w:rsid w:val="000D0670"/>
    <w:rsid w:val="000D1652"/>
    <w:rsid w:val="000D1850"/>
    <w:rsid w:val="000D2757"/>
    <w:rsid w:val="000D3953"/>
    <w:rsid w:val="000D5A59"/>
    <w:rsid w:val="000D5FF3"/>
    <w:rsid w:val="000D61DA"/>
    <w:rsid w:val="000D6EE4"/>
    <w:rsid w:val="000D777E"/>
    <w:rsid w:val="000D7ED3"/>
    <w:rsid w:val="000E010F"/>
    <w:rsid w:val="000E13BE"/>
    <w:rsid w:val="000E166B"/>
    <w:rsid w:val="000E1A96"/>
    <w:rsid w:val="000E266A"/>
    <w:rsid w:val="000E2D49"/>
    <w:rsid w:val="000E30D5"/>
    <w:rsid w:val="000E3262"/>
    <w:rsid w:val="000E335C"/>
    <w:rsid w:val="000E34E7"/>
    <w:rsid w:val="000E3991"/>
    <w:rsid w:val="000E458B"/>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5A0"/>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29C9"/>
    <w:rsid w:val="00113020"/>
    <w:rsid w:val="00113070"/>
    <w:rsid w:val="00113318"/>
    <w:rsid w:val="00113F79"/>
    <w:rsid w:val="001140CA"/>
    <w:rsid w:val="00114BAD"/>
    <w:rsid w:val="00114FDC"/>
    <w:rsid w:val="00115E91"/>
    <w:rsid w:val="0011633C"/>
    <w:rsid w:val="001167D7"/>
    <w:rsid w:val="00117560"/>
    <w:rsid w:val="00117955"/>
    <w:rsid w:val="00117FC9"/>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3F06"/>
    <w:rsid w:val="00134440"/>
    <w:rsid w:val="00134676"/>
    <w:rsid w:val="00134CB7"/>
    <w:rsid w:val="00136834"/>
    <w:rsid w:val="0013685D"/>
    <w:rsid w:val="001369A5"/>
    <w:rsid w:val="0013764B"/>
    <w:rsid w:val="00140DC6"/>
    <w:rsid w:val="00141218"/>
    <w:rsid w:val="0014129E"/>
    <w:rsid w:val="00141B11"/>
    <w:rsid w:val="00141DA9"/>
    <w:rsid w:val="001420FA"/>
    <w:rsid w:val="0014233E"/>
    <w:rsid w:val="0014361A"/>
    <w:rsid w:val="001437D2"/>
    <w:rsid w:val="0014443F"/>
    <w:rsid w:val="001447B0"/>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5FD"/>
    <w:rsid w:val="00157D03"/>
    <w:rsid w:val="001601F7"/>
    <w:rsid w:val="001603A2"/>
    <w:rsid w:val="001604C7"/>
    <w:rsid w:val="00161195"/>
    <w:rsid w:val="001621EC"/>
    <w:rsid w:val="00162345"/>
    <w:rsid w:val="00162B14"/>
    <w:rsid w:val="001636F1"/>
    <w:rsid w:val="001639A8"/>
    <w:rsid w:val="0016463E"/>
    <w:rsid w:val="00164FAE"/>
    <w:rsid w:val="00165099"/>
    <w:rsid w:val="00165E18"/>
    <w:rsid w:val="001666A9"/>
    <w:rsid w:val="0016719F"/>
    <w:rsid w:val="00170592"/>
    <w:rsid w:val="0017147D"/>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864"/>
    <w:rsid w:val="00180E31"/>
    <w:rsid w:val="00180EC2"/>
    <w:rsid w:val="001831A9"/>
    <w:rsid w:val="00183D9E"/>
    <w:rsid w:val="0018421E"/>
    <w:rsid w:val="001843A9"/>
    <w:rsid w:val="001843C3"/>
    <w:rsid w:val="001846DB"/>
    <w:rsid w:val="00185024"/>
    <w:rsid w:val="00186215"/>
    <w:rsid w:val="001865E0"/>
    <w:rsid w:val="001869A5"/>
    <w:rsid w:val="0018711F"/>
    <w:rsid w:val="00187E70"/>
    <w:rsid w:val="0019035E"/>
    <w:rsid w:val="001905A5"/>
    <w:rsid w:val="001915F0"/>
    <w:rsid w:val="0019191A"/>
    <w:rsid w:val="00192687"/>
    <w:rsid w:val="00192C8E"/>
    <w:rsid w:val="00192CD3"/>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583C"/>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16E4"/>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0F27"/>
    <w:rsid w:val="002022BF"/>
    <w:rsid w:val="002025D0"/>
    <w:rsid w:val="00202998"/>
    <w:rsid w:val="00202CFD"/>
    <w:rsid w:val="00202F7E"/>
    <w:rsid w:val="00203110"/>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33E"/>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5BC"/>
    <w:rsid w:val="00233C40"/>
    <w:rsid w:val="002344A8"/>
    <w:rsid w:val="00234DF7"/>
    <w:rsid w:val="00235CAC"/>
    <w:rsid w:val="00236619"/>
    <w:rsid w:val="002367B5"/>
    <w:rsid w:val="00236D5D"/>
    <w:rsid w:val="00240737"/>
    <w:rsid w:val="00240827"/>
    <w:rsid w:val="00240A03"/>
    <w:rsid w:val="0024108C"/>
    <w:rsid w:val="002410CD"/>
    <w:rsid w:val="00241192"/>
    <w:rsid w:val="0024172B"/>
    <w:rsid w:val="00241A71"/>
    <w:rsid w:val="002421B0"/>
    <w:rsid w:val="00242751"/>
    <w:rsid w:val="00243694"/>
    <w:rsid w:val="00243B2B"/>
    <w:rsid w:val="00244E00"/>
    <w:rsid w:val="00244FD8"/>
    <w:rsid w:val="0024519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4ACE"/>
    <w:rsid w:val="00257D58"/>
    <w:rsid w:val="00257D5B"/>
    <w:rsid w:val="00262BF5"/>
    <w:rsid w:val="00262C6F"/>
    <w:rsid w:val="00262F24"/>
    <w:rsid w:val="00263CA7"/>
    <w:rsid w:val="00263EA9"/>
    <w:rsid w:val="00264AA5"/>
    <w:rsid w:val="00264C22"/>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3DEF"/>
    <w:rsid w:val="002848AE"/>
    <w:rsid w:val="00284C5C"/>
    <w:rsid w:val="002854C4"/>
    <w:rsid w:val="00285B5C"/>
    <w:rsid w:val="00286872"/>
    <w:rsid w:val="00287A1F"/>
    <w:rsid w:val="002906AD"/>
    <w:rsid w:val="00290D40"/>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33BA"/>
    <w:rsid w:val="002B4487"/>
    <w:rsid w:val="002B48AC"/>
    <w:rsid w:val="002B48DF"/>
    <w:rsid w:val="002B5117"/>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2AF"/>
    <w:rsid w:val="002C6D11"/>
    <w:rsid w:val="002C6ECD"/>
    <w:rsid w:val="002C7573"/>
    <w:rsid w:val="002D0E59"/>
    <w:rsid w:val="002D12CA"/>
    <w:rsid w:val="002D142A"/>
    <w:rsid w:val="002D17EE"/>
    <w:rsid w:val="002D1C2F"/>
    <w:rsid w:val="002D1C36"/>
    <w:rsid w:val="002D2846"/>
    <w:rsid w:val="002D2B00"/>
    <w:rsid w:val="002D2D54"/>
    <w:rsid w:val="002D31D6"/>
    <w:rsid w:val="002D3C44"/>
    <w:rsid w:val="002D3E67"/>
    <w:rsid w:val="002D3E8C"/>
    <w:rsid w:val="002D5519"/>
    <w:rsid w:val="002D586C"/>
    <w:rsid w:val="002D5E73"/>
    <w:rsid w:val="002D5E7D"/>
    <w:rsid w:val="002D606C"/>
    <w:rsid w:val="002D64ED"/>
    <w:rsid w:val="002D6897"/>
    <w:rsid w:val="002D78E8"/>
    <w:rsid w:val="002D7A78"/>
    <w:rsid w:val="002E0FA3"/>
    <w:rsid w:val="002E1CFF"/>
    <w:rsid w:val="002E231E"/>
    <w:rsid w:val="002E3E94"/>
    <w:rsid w:val="002E4BC8"/>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660F"/>
    <w:rsid w:val="00307B1D"/>
    <w:rsid w:val="00310637"/>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29F"/>
    <w:rsid w:val="0032218A"/>
    <w:rsid w:val="00322790"/>
    <w:rsid w:val="00324600"/>
    <w:rsid w:val="00326345"/>
    <w:rsid w:val="00326438"/>
    <w:rsid w:val="00326B8D"/>
    <w:rsid w:val="00327551"/>
    <w:rsid w:val="00327893"/>
    <w:rsid w:val="003278DA"/>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657"/>
    <w:rsid w:val="003578E4"/>
    <w:rsid w:val="00360872"/>
    <w:rsid w:val="00360BCC"/>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5C2"/>
    <w:rsid w:val="003859BC"/>
    <w:rsid w:val="00385D64"/>
    <w:rsid w:val="003860F7"/>
    <w:rsid w:val="0038677D"/>
    <w:rsid w:val="0038678E"/>
    <w:rsid w:val="00386A92"/>
    <w:rsid w:val="0038723B"/>
    <w:rsid w:val="003873DF"/>
    <w:rsid w:val="003875B8"/>
    <w:rsid w:val="00387881"/>
    <w:rsid w:val="00390020"/>
    <w:rsid w:val="003902D0"/>
    <w:rsid w:val="003904D1"/>
    <w:rsid w:val="00390591"/>
    <w:rsid w:val="00390BBD"/>
    <w:rsid w:val="00390D17"/>
    <w:rsid w:val="003913E7"/>
    <w:rsid w:val="00391522"/>
    <w:rsid w:val="00391698"/>
    <w:rsid w:val="003919C2"/>
    <w:rsid w:val="00391B15"/>
    <w:rsid w:val="00391FCC"/>
    <w:rsid w:val="00392230"/>
    <w:rsid w:val="00392455"/>
    <w:rsid w:val="00392515"/>
    <w:rsid w:val="0039287C"/>
    <w:rsid w:val="00392CCE"/>
    <w:rsid w:val="0039318A"/>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0BC3"/>
    <w:rsid w:val="003B211F"/>
    <w:rsid w:val="003B2828"/>
    <w:rsid w:val="003B3BB9"/>
    <w:rsid w:val="003B47E7"/>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C7ED4"/>
    <w:rsid w:val="003D02AD"/>
    <w:rsid w:val="003D0701"/>
    <w:rsid w:val="003D0818"/>
    <w:rsid w:val="003D0EC7"/>
    <w:rsid w:val="003D11E1"/>
    <w:rsid w:val="003D19D2"/>
    <w:rsid w:val="003D1EFF"/>
    <w:rsid w:val="003D2E68"/>
    <w:rsid w:val="003D3E8A"/>
    <w:rsid w:val="003D40F2"/>
    <w:rsid w:val="003D428E"/>
    <w:rsid w:val="003D478F"/>
    <w:rsid w:val="003D4B31"/>
    <w:rsid w:val="003D5D14"/>
    <w:rsid w:val="003D6A2D"/>
    <w:rsid w:val="003D7032"/>
    <w:rsid w:val="003D7C61"/>
    <w:rsid w:val="003E004B"/>
    <w:rsid w:val="003E0814"/>
    <w:rsid w:val="003E0849"/>
    <w:rsid w:val="003E0993"/>
    <w:rsid w:val="003E0D59"/>
    <w:rsid w:val="003E0D77"/>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9B0"/>
    <w:rsid w:val="003F5FC2"/>
    <w:rsid w:val="003F6A9C"/>
    <w:rsid w:val="003F7812"/>
    <w:rsid w:val="003F7CEA"/>
    <w:rsid w:val="004002CA"/>
    <w:rsid w:val="004013C8"/>
    <w:rsid w:val="004014BF"/>
    <w:rsid w:val="004030B4"/>
    <w:rsid w:val="00403B44"/>
    <w:rsid w:val="00403CC9"/>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27325"/>
    <w:rsid w:val="00430010"/>
    <w:rsid w:val="00430EA7"/>
    <w:rsid w:val="004322EC"/>
    <w:rsid w:val="0043240F"/>
    <w:rsid w:val="00432AC1"/>
    <w:rsid w:val="00433858"/>
    <w:rsid w:val="00433B23"/>
    <w:rsid w:val="00434A53"/>
    <w:rsid w:val="00434AB6"/>
    <w:rsid w:val="0043504A"/>
    <w:rsid w:val="00435C5C"/>
    <w:rsid w:val="00435ECF"/>
    <w:rsid w:val="0043625E"/>
    <w:rsid w:val="00436677"/>
    <w:rsid w:val="00436D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466AD"/>
    <w:rsid w:val="00450D2B"/>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02F1"/>
    <w:rsid w:val="004909DB"/>
    <w:rsid w:val="004917AF"/>
    <w:rsid w:val="00491D11"/>
    <w:rsid w:val="0049291E"/>
    <w:rsid w:val="00492B6F"/>
    <w:rsid w:val="00494E9A"/>
    <w:rsid w:val="0049510F"/>
    <w:rsid w:val="00495168"/>
    <w:rsid w:val="0049529A"/>
    <w:rsid w:val="004957D1"/>
    <w:rsid w:val="00496180"/>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382"/>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7DC"/>
    <w:rsid w:val="004D4D77"/>
    <w:rsid w:val="004D4E9D"/>
    <w:rsid w:val="004D5386"/>
    <w:rsid w:val="004D57D6"/>
    <w:rsid w:val="004D5C1B"/>
    <w:rsid w:val="004D6269"/>
    <w:rsid w:val="004D6598"/>
    <w:rsid w:val="004D7579"/>
    <w:rsid w:val="004D773C"/>
    <w:rsid w:val="004E020A"/>
    <w:rsid w:val="004E07C7"/>
    <w:rsid w:val="004E0ABF"/>
    <w:rsid w:val="004E10B1"/>
    <w:rsid w:val="004E154B"/>
    <w:rsid w:val="004E1AAB"/>
    <w:rsid w:val="004E1BDD"/>
    <w:rsid w:val="004E2068"/>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1E02"/>
    <w:rsid w:val="005023FF"/>
    <w:rsid w:val="005037D0"/>
    <w:rsid w:val="00503F1F"/>
    <w:rsid w:val="0050477F"/>
    <w:rsid w:val="005048BD"/>
    <w:rsid w:val="005049FA"/>
    <w:rsid w:val="00505682"/>
    <w:rsid w:val="0050606E"/>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340"/>
    <w:rsid w:val="005247E8"/>
    <w:rsid w:val="005248D0"/>
    <w:rsid w:val="00524E7E"/>
    <w:rsid w:val="00524E9C"/>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608"/>
    <w:rsid w:val="00533992"/>
    <w:rsid w:val="00533FED"/>
    <w:rsid w:val="00534269"/>
    <w:rsid w:val="0053476C"/>
    <w:rsid w:val="00534A4A"/>
    <w:rsid w:val="00534C6D"/>
    <w:rsid w:val="005352BE"/>
    <w:rsid w:val="005359B9"/>
    <w:rsid w:val="00535E2E"/>
    <w:rsid w:val="005360B2"/>
    <w:rsid w:val="00536D19"/>
    <w:rsid w:val="00536E93"/>
    <w:rsid w:val="00536EB1"/>
    <w:rsid w:val="005375AD"/>
    <w:rsid w:val="00537947"/>
    <w:rsid w:val="005402CD"/>
    <w:rsid w:val="005413D9"/>
    <w:rsid w:val="00541CC6"/>
    <w:rsid w:val="00541F59"/>
    <w:rsid w:val="00542826"/>
    <w:rsid w:val="005438A7"/>
    <w:rsid w:val="00544902"/>
    <w:rsid w:val="00544F51"/>
    <w:rsid w:val="005450FE"/>
    <w:rsid w:val="00545BC1"/>
    <w:rsid w:val="005465F3"/>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2FA"/>
    <w:rsid w:val="0057175C"/>
    <w:rsid w:val="00572694"/>
    <w:rsid w:val="005735CF"/>
    <w:rsid w:val="00573A2A"/>
    <w:rsid w:val="00574401"/>
    <w:rsid w:val="00574D99"/>
    <w:rsid w:val="00575582"/>
    <w:rsid w:val="0057589B"/>
    <w:rsid w:val="00576123"/>
    <w:rsid w:val="0057693B"/>
    <w:rsid w:val="00576BC7"/>
    <w:rsid w:val="00576DC9"/>
    <w:rsid w:val="00576F33"/>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39E8"/>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CA3"/>
    <w:rsid w:val="005C0471"/>
    <w:rsid w:val="005C05AD"/>
    <w:rsid w:val="005C0C75"/>
    <w:rsid w:val="005C138B"/>
    <w:rsid w:val="005C1A1A"/>
    <w:rsid w:val="005C2032"/>
    <w:rsid w:val="005C2FD6"/>
    <w:rsid w:val="005C324D"/>
    <w:rsid w:val="005C34E9"/>
    <w:rsid w:val="005C3A4E"/>
    <w:rsid w:val="005C42E9"/>
    <w:rsid w:val="005C454D"/>
    <w:rsid w:val="005C475B"/>
    <w:rsid w:val="005C535A"/>
    <w:rsid w:val="005C708E"/>
    <w:rsid w:val="005C791F"/>
    <w:rsid w:val="005C7D28"/>
    <w:rsid w:val="005D022B"/>
    <w:rsid w:val="005D148E"/>
    <w:rsid w:val="005D19FB"/>
    <w:rsid w:val="005D1C59"/>
    <w:rsid w:val="005D1D01"/>
    <w:rsid w:val="005D1EC5"/>
    <w:rsid w:val="005D1F4E"/>
    <w:rsid w:val="005D247F"/>
    <w:rsid w:val="005D32A1"/>
    <w:rsid w:val="005D37C4"/>
    <w:rsid w:val="005D38C2"/>
    <w:rsid w:val="005D38EB"/>
    <w:rsid w:val="005D3989"/>
    <w:rsid w:val="005D4CFB"/>
    <w:rsid w:val="005D537C"/>
    <w:rsid w:val="005D6824"/>
    <w:rsid w:val="005D689F"/>
    <w:rsid w:val="005D7625"/>
    <w:rsid w:val="005D78C4"/>
    <w:rsid w:val="005E012F"/>
    <w:rsid w:val="005E0224"/>
    <w:rsid w:val="005E0572"/>
    <w:rsid w:val="005E13B2"/>
    <w:rsid w:val="005E1462"/>
    <w:rsid w:val="005E2818"/>
    <w:rsid w:val="005E4A6C"/>
    <w:rsid w:val="005E4D1B"/>
    <w:rsid w:val="005E51D8"/>
    <w:rsid w:val="005E5C11"/>
    <w:rsid w:val="005E7681"/>
    <w:rsid w:val="005E7698"/>
    <w:rsid w:val="005E7AF1"/>
    <w:rsid w:val="005F0400"/>
    <w:rsid w:val="005F065B"/>
    <w:rsid w:val="005F0EDE"/>
    <w:rsid w:val="005F160F"/>
    <w:rsid w:val="005F1A81"/>
    <w:rsid w:val="005F21A8"/>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0837"/>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DEF"/>
    <w:rsid w:val="00621FB2"/>
    <w:rsid w:val="006225D9"/>
    <w:rsid w:val="00622CD8"/>
    <w:rsid w:val="0062338E"/>
    <w:rsid w:val="006233F3"/>
    <w:rsid w:val="00623A06"/>
    <w:rsid w:val="0062409A"/>
    <w:rsid w:val="0062421A"/>
    <w:rsid w:val="00624510"/>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4BDA"/>
    <w:rsid w:val="00644DFD"/>
    <w:rsid w:val="00645061"/>
    <w:rsid w:val="006453CE"/>
    <w:rsid w:val="00645935"/>
    <w:rsid w:val="00645DBF"/>
    <w:rsid w:val="00645EFB"/>
    <w:rsid w:val="0064777E"/>
    <w:rsid w:val="006477CA"/>
    <w:rsid w:val="0065134B"/>
    <w:rsid w:val="006517B6"/>
    <w:rsid w:val="00653EE7"/>
    <w:rsid w:val="00653F55"/>
    <w:rsid w:val="00653F7C"/>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4D9"/>
    <w:rsid w:val="00680D7B"/>
    <w:rsid w:val="00681B02"/>
    <w:rsid w:val="00682F88"/>
    <w:rsid w:val="00682F8F"/>
    <w:rsid w:val="006835E9"/>
    <w:rsid w:val="00683DC8"/>
    <w:rsid w:val="006842A8"/>
    <w:rsid w:val="006842B0"/>
    <w:rsid w:val="00684768"/>
    <w:rsid w:val="006848F9"/>
    <w:rsid w:val="00684FE8"/>
    <w:rsid w:val="00685171"/>
    <w:rsid w:val="00685717"/>
    <w:rsid w:val="00686F95"/>
    <w:rsid w:val="00687D97"/>
    <w:rsid w:val="00690691"/>
    <w:rsid w:val="00690A32"/>
    <w:rsid w:val="00692110"/>
    <w:rsid w:val="00692211"/>
    <w:rsid w:val="006928DD"/>
    <w:rsid w:val="00693BA0"/>
    <w:rsid w:val="00694A6D"/>
    <w:rsid w:val="00695789"/>
    <w:rsid w:val="00696096"/>
    <w:rsid w:val="00696A70"/>
    <w:rsid w:val="006974D8"/>
    <w:rsid w:val="0069772B"/>
    <w:rsid w:val="006A0535"/>
    <w:rsid w:val="006A0C03"/>
    <w:rsid w:val="006A1DFA"/>
    <w:rsid w:val="006A2254"/>
    <w:rsid w:val="006A2931"/>
    <w:rsid w:val="006A301D"/>
    <w:rsid w:val="006A322F"/>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B7802"/>
    <w:rsid w:val="006C0F8F"/>
    <w:rsid w:val="006C1428"/>
    <w:rsid w:val="006C176D"/>
    <w:rsid w:val="006C2648"/>
    <w:rsid w:val="006C274C"/>
    <w:rsid w:val="006C283A"/>
    <w:rsid w:val="006C2EE7"/>
    <w:rsid w:val="006C4D4D"/>
    <w:rsid w:val="006C5274"/>
    <w:rsid w:val="006C5ED5"/>
    <w:rsid w:val="006C62B0"/>
    <w:rsid w:val="006C6C9B"/>
    <w:rsid w:val="006C7BDC"/>
    <w:rsid w:val="006D04F5"/>
    <w:rsid w:val="006D10FE"/>
    <w:rsid w:val="006D15C8"/>
    <w:rsid w:val="006D188C"/>
    <w:rsid w:val="006D1A12"/>
    <w:rsid w:val="006D21E2"/>
    <w:rsid w:val="006D34C3"/>
    <w:rsid w:val="006D3D88"/>
    <w:rsid w:val="006D47B0"/>
    <w:rsid w:val="006D4E30"/>
    <w:rsid w:val="006D5285"/>
    <w:rsid w:val="006D5752"/>
    <w:rsid w:val="006D5FF3"/>
    <w:rsid w:val="006D6F53"/>
    <w:rsid w:val="006D7139"/>
    <w:rsid w:val="006D7EBF"/>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25D"/>
    <w:rsid w:val="006E3B06"/>
    <w:rsid w:val="006E3D36"/>
    <w:rsid w:val="006E40BF"/>
    <w:rsid w:val="006E5A17"/>
    <w:rsid w:val="006E67BC"/>
    <w:rsid w:val="006E68A8"/>
    <w:rsid w:val="006E6AF7"/>
    <w:rsid w:val="006E7623"/>
    <w:rsid w:val="006F0222"/>
    <w:rsid w:val="006F0282"/>
    <w:rsid w:val="006F0B51"/>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33D7"/>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03B"/>
    <w:rsid w:val="00750567"/>
    <w:rsid w:val="00750D44"/>
    <w:rsid w:val="00750F79"/>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65B"/>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14"/>
    <w:rsid w:val="00785C94"/>
    <w:rsid w:val="007861DB"/>
    <w:rsid w:val="00787316"/>
    <w:rsid w:val="00787E62"/>
    <w:rsid w:val="0079014A"/>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88E"/>
    <w:rsid w:val="007A17CC"/>
    <w:rsid w:val="007A1929"/>
    <w:rsid w:val="007A1ACB"/>
    <w:rsid w:val="007A1CB7"/>
    <w:rsid w:val="007A1F67"/>
    <w:rsid w:val="007A33C2"/>
    <w:rsid w:val="007A3CEB"/>
    <w:rsid w:val="007A4F27"/>
    <w:rsid w:val="007A506A"/>
    <w:rsid w:val="007A61A7"/>
    <w:rsid w:val="007A62B1"/>
    <w:rsid w:val="007A6835"/>
    <w:rsid w:val="007A6BC8"/>
    <w:rsid w:val="007A6FE7"/>
    <w:rsid w:val="007A708E"/>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67B"/>
    <w:rsid w:val="007C49EA"/>
    <w:rsid w:val="007C52C3"/>
    <w:rsid w:val="007C53DA"/>
    <w:rsid w:val="007C7095"/>
    <w:rsid w:val="007C77FA"/>
    <w:rsid w:val="007D11AF"/>
    <w:rsid w:val="007D20C2"/>
    <w:rsid w:val="007D2279"/>
    <w:rsid w:val="007D23C6"/>
    <w:rsid w:val="007D2B89"/>
    <w:rsid w:val="007D313E"/>
    <w:rsid w:val="007D461E"/>
    <w:rsid w:val="007D4810"/>
    <w:rsid w:val="007D55F1"/>
    <w:rsid w:val="007D5FFF"/>
    <w:rsid w:val="007D61A9"/>
    <w:rsid w:val="007D70EF"/>
    <w:rsid w:val="007D7251"/>
    <w:rsid w:val="007E0B8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1821"/>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8F7"/>
    <w:rsid w:val="00800DC8"/>
    <w:rsid w:val="008015CF"/>
    <w:rsid w:val="0080166A"/>
    <w:rsid w:val="00801B8D"/>
    <w:rsid w:val="00802109"/>
    <w:rsid w:val="008022D3"/>
    <w:rsid w:val="008025DC"/>
    <w:rsid w:val="00802A26"/>
    <w:rsid w:val="00802ED5"/>
    <w:rsid w:val="008031D9"/>
    <w:rsid w:val="008038B2"/>
    <w:rsid w:val="00803B56"/>
    <w:rsid w:val="00803E7B"/>
    <w:rsid w:val="00803FEC"/>
    <w:rsid w:val="008047B2"/>
    <w:rsid w:val="00804A59"/>
    <w:rsid w:val="00804BBE"/>
    <w:rsid w:val="00805229"/>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7FF"/>
    <w:rsid w:val="00840F62"/>
    <w:rsid w:val="00841193"/>
    <w:rsid w:val="00841599"/>
    <w:rsid w:val="00842405"/>
    <w:rsid w:val="008437C7"/>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5C9"/>
    <w:rsid w:val="00853CE9"/>
    <w:rsid w:val="00854278"/>
    <w:rsid w:val="00854FE2"/>
    <w:rsid w:val="00856794"/>
    <w:rsid w:val="008567C9"/>
    <w:rsid w:val="00856A61"/>
    <w:rsid w:val="00857303"/>
    <w:rsid w:val="00857317"/>
    <w:rsid w:val="00857764"/>
    <w:rsid w:val="00857BF5"/>
    <w:rsid w:val="00857E1D"/>
    <w:rsid w:val="008602B7"/>
    <w:rsid w:val="008619DF"/>
    <w:rsid w:val="0086224F"/>
    <w:rsid w:val="008634E5"/>
    <w:rsid w:val="00863919"/>
    <w:rsid w:val="00864A3B"/>
    <w:rsid w:val="0086569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343D"/>
    <w:rsid w:val="008756A0"/>
    <w:rsid w:val="00875F66"/>
    <w:rsid w:val="008764D9"/>
    <w:rsid w:val="00876560"/>
    <w:rsid w:val="00876727"/>
    <w:rsid w:val="00876A5B"/>
    <w:rsid w:val="00876DF5"/>
    <w:rsid w:val="008772E3"/>
    <w:rsid w:val="00877D27"/>
    <w:rsid w:val="00877DB2"/>
    <w:rsid w:val="00880973"/>
    <w:rsid w:val="00880DD3"/>
    <w:rsid w:val="0088119F"/>
    <w:rsid w:val="008822B4"/>
    <w:rsid w:val="00882678"/>
    <w:rsid w:val="00882AE7"/>
    <w:rsid w:val="00883136"/>
    <w:rsid w:val="00883535"/>
    <w:rsid w:val="00883CA8"/>
    <w:rsid w:val="00884060"/>
    <w:rsid w:val="00884B9B"/>
    <w:rsid w:val="008859D2"/>
    <w:rsid w:val="0088620A"/>
    <w:rsid w:val="008863CF"/>
    <w:rsid w:val="00886458"/>
    <w:rsid w:val="00887544"/>
    <w:rsid w:val="00887987"/>
    <w:rsid w:val="0089017D"/>
    <w:rsid w:val="008905DC"/>
    <w:rsid w:val="00891738"/>
    <w:rsid w:val="00891EA3"/>
    <w:rsid w:val="00892AF8"/>
    <w:rsid w:val="00892F75"/>
    <w:rsid w:val="00893FC8"/>
    <w:rsid w:val="00894D9B"/>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DAB"/>
    <w:rsid w:val="008A7F08"/>
    <w:rsid w:val="008B0154"/>
    <w:rsid w:val="008B06C5"/>
    <w:rsid w:val="008B0987"/>
    <w:rsid w:val="008B101F"/>
    <w:rsid w:val="008B158B"/>
    <w:rsid w:val="008B16CC"/>
    <w:rsid w:val="008B1F25"/>
    <w:rsid w:val="008B2209"/>
    <w:rsid w:val="008B263B"/>
    <w:rsid w:val="008B2AA0"/>
    <w:rsid w:val="008B2F1C"/>
    <w:rsid w:val="008B4092"/>
    <w:rsid w:val="008B4544"/>
    <w:rsid w:val="008B4B72"/>
    <w:rsid w:val="008B4F33"/>
    <w:rsid w:val="008B513C"/>
    <w:rsid w:val="008B6073"/>
    <w:rsid w:val="008B610F"/>
    <w:rsid w:val="008B662E"/>
    <w:rsid w:val="008B6E0D"/>
    <w:rsid w:val="008B6E46"/>
    <w:rsid w:val="008B7327"/>
    <w:rsid w:val="008C0144"/>
    <w:rsid w:val="008C1B66"/>
    <w:rsid w:val="008C21E5"/>
    <w:rsid w:val="008C2FA1"/>
    <w:rsid w:val="008C317C"/>
    <w:rsid w:val="008C4BF2"/>
    <w:rsid w:val="008C551A"/>
    <w:rsid w:val="008C5711"/>
    <w:rsid w:val="008C64BD"/>
    <w:rsid w:val="008C751E"/>
    <w:rsid w:val="008C7AD0"/>
    <w:rsid w:val="008D02E0"/>
    <w:rsid w:val="008D11BD"/>
    <w:rsid w:val="008D1E55"/>
    <w:rsid w:val="008D269F"/>
    <w:rsid w:val="008D35B2"/>
    <w:rsid w:val="008D3F0A"/>
    <w:rsid w:val="008D4037"/>
    <w:rsid w:val="008D4890"/>
    <w:rsid w:val="008D4B3B"/>
    <w:rsid w:val="008D56F3"/>
    <w:rsid w:val="008D5971"/>
    <w:rsid w:val="008D6938"/>
    <w:rsid w:val="008D722E"/>
    <w:rsid w:val="008D73F1"/>
    <w:rsid w:val="008D77E7"/>
    <w:rsid w:val="008E0498"/>
    <w:rsid w:val="008E0894"/>
    <w:rsid w:val="008E17CC"/>
    <w:rsid w:val="008E1E4C"/>
    <w:rsid w:val="008E211A"/>
    <w:rsid w:val="008E2490"/>
    <w:rsid w:val="008E299B"/>
    <w:rsid w:val="008E2B4D"/>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C99"/>
    <w:rsid w:val="00900F5F"/>
    <w:rsid w:val="00900F82"/>
    <w:rsid w:val="009010EC"/>
    <w:rsid w:val="009012E5"/>
    <w:rsid w:val="00901575"/>
    <w:rsid w:val="009018BC"/>
    <w:rsid w:val="00901A27"/>
    <w:rsid w:val="0090229E"/>
    <w:rsid w:val="00902582"/>
    <w:rsid w:val="00902A56"/>
    <w:rsid w:val="00902D4D"/>
    <w:rsid w:val="009034DA"/>
    <w:rsid w:val="00903733"/>
    <w:rsid w:val="00903FF6"/>
    <w:rsid w:val="00904308"/>
    <w:rsid w:val="009052C5"/>
    <w:rsid w:val="0090534B"/>
    <w:rsid w:val="00905870"/>
    <w:rsid w:val="00906482"/>
    <w:rsid w:val="00906677"/>
    <w:rsid w:val="00907762"/>
    <w:rsid w:val="0091019E"/>
    <w:rsid w:val="009107DB"/>
    <w:rsid w:val="0091150D"/>
    <w:rsid w:val="00911D49"/>
    <w:rsid w:val="009128F4"/>
    <w:rsid w:val="00912956"/>
    <w:rsid w:val="0091362E"/>
    <w:rsid w:val="00913F61"/>
    <w:rsid w:val="0091440F"/>
    <w:rsid w:val="00914AD0"/>
    <w:rsid w:val="00914B76"/>
    <w:rsid w:val="009153B5"/>
    <w:rsid w:val="00915880"/>
    <w:rsid w:val="009168A0"/>
    <w:rsid w:val="0091715B"/>
    <w:rsid w:val="00917E04"/>
    <w:rsid w:val="00921786"/>
    <w:rsid w:val="00921928"/>
    <w:rsid w:val="009219FB"/>
    <w:rsid w:val="00922E55"/>
    <w:rsid w:val="0092317E"/>
    <w:rsid w:val="0092379F"/>
    <w:rsid w:val="00925244"/>
    <w:rsid w:val="009252E6"/>
    <w:rsid w:val="00926ABE"/>
    <w:rsid w:val="00926BAE"/>
    <w:rsid w:val="009307D8"/>
    <w:rsid w:val="00931345"/>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6F5B"/>
    <w:rsid w:val="00947915"/>
    <w:rsid w:val="00947C2A"/>
    <w:rsid w:val="00950962"/>
    <w:rsid w:val="00950B3F"/>
    <w:rsid w:val="00951392"/>
    <w:rsid w:val="00951740"/>
    <w:rsid w:val="00952FB4"/>
    <w:rsid w:val="009539C8"/>
    <w:rsid w:val="00954DCB"/>
    <w:rsid w:val="00955234"/>
    <w:rsid w:val="00955C95"/>
    <w:rsid w:val="00955F32"/>
    <w:rsid w:val="00956759"/>
    <w:rsid w:val="00957411"/>
    <w:rsid w:val="0095797E"/>
    <w:rsid w:val="00960192"/>
    <w:rsid w:val="0096047B"/>
    <w:rsid w:val="009616FF"/>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0334"/>
    <w:rsid w:val="00982D17"/>
    <w:rsid w:val="00983BE2"/>
    <w:rsid w:val="00984280"/>
    <w:rsid w:val="00984555"/>
    <w:rsid w:val="00984AAB"/>
    <w:rsid w:val="00986041"/>
    <w:rsid w:val="0098623B"/>
    <w:rsid w:val="00986531"/>
    <w:rsid w:val="00986B40"/>
    <w:rsid w:val="00986BBF"/>
    <w:rsid w:val="00987A96"/>
    <w:rsid w:val="00987CBB"/>
    <w:rsid w:val="00987E3A"/>
    <w:rsid w:val="009909F7"/>
    <w:rsid w:val="00990EAB"/>
    <w:rsid w:val="00991076"/>
    <w:rsid w:val="009915F4"/>
    <w:rsid w:val="0099214D"/>
    <w:rsid w:val="009926E5"/>
    <w:rsid w:val="00994322"/>
    <w:rsid w:val="00994D59"/>
    <w:rsid w:val="00994D85"/>
    <w:rsid w:val="009951D7"/>
    <w:rsid w:val="0099630B"/>
    <w:rsid w:val="009963F0"/>
    <w:rsid w:val="0099696E"/>
    <w:rsid w:val="00996A39"/>
    <w:rsid w:val="009972C3"/>
    <w:rsid w:val="00997518"/>
    <w:rsid w:val="00997581"/>
    <w:rsid w:val="00997980"/>
    <w:rsid w:val="009A13FC"/>
    <w:rsid w:val="009A155A"/>
    <w:rsid w:val="009A1745"/>
    <w:rsid w:val="009A2800"/>
    <w:rsid w:val="009A2881"/>
    <w:rsid w:val="009A29CE"/>
    <w:rsid w:val="009A2C15"/>
    <w:rsid w:val="009A2D9B"/>
    <w:rsid w:val="009A3901"/>
    <w:rsid w:val="009A39E4"/>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94D"/>
    <w:rsid w:val="009B3A97"/>
    <w:rsid w:val="009B4763"/>
    <w:rsid w:val="009B5E1B"/>
    <w:rsid w:val="009B5FAF"/>
    <w:rsid w:val="009B6F01"/>
    <w:rsid w:val="009B7540"/>
    <w:rsid w:val="009B755E"/>
    <w:rsid w:val="009C0805"/>
    <w:rsid w:val="009C0BC3"/>
    <w:rsid w:val="009C1064"/>
    <w:rsid w:val="009C13F7"/>
    <w:rsid w:val="009C21C3"/>
    <w:rsid w:val="009C236F"/>
    <w:rsid w:val="009C2D63"/>
    <w:rsid w:val="009C47B0"/>
    <w:rsid w:val="009C47B9"/>
    <w:rsid w:val="009C492C"/>
    <w:rsid w:val="009C4AC3"/>
    <w:rsid w:val="009C4DCF"/>
    <w:rsid w:val="009C522D"/>
    <w:rsid w:val="009C5D41"/>
    <w:rsid w:val="009C5FF3"/>
    <w:rsid w:val="009C6076"/>
    <w:rsid w:val="009C6237"/>
    <w:rsid w:val="009C6806"/>
    <w:rsid w:val="009C6845"/>
    <w:rsid w:val="009C68C0"/>
    <w:rsid w:val="009C6E90"/>
    <w:rsid w:val="009C73C9"/>
    <w:rsid w:val="009C752E"/>
    <w:rsid w:val="009C7BBA"/>
    <w:rsid w:val="009C7D23"/>
    <w:rsid w:val="009D0159"/>
    <w:rsid w:val="009D0C91"/>
    <w:rsid w:val="009D11AD"/>
    <w:rsid w:val="009D12E6"/>
    <w:rsid w:val="009D20C3"/>
    <w:rsid w:val="009D2588"/>
    <w:rsid w:val="009D2ACE"/>
    <w:rsid w:val="009D2B88"/>
    <w:rsid w:val="009D3001"/>
    <w:rsid w:val="009D31C7"/>
    <w:rsid w:val="009D3E3D"/>
    <w:rsid w:val="009D54F5"/>
    <w:rsid w:val="009D6BDD"/>
    <w:rsid w:val="009D6E85"/>
    <w:rsid w:val="009D758C"/>
    <w:rsid w:val="009D7C37"/>
    <w:rsid w:val="009E05B8"/>
    <w:rsid w:val="009E2F59"/>
    <w:rsid w:val="009E49E4"/>
    <w:rsid w:val="009E5318"/>
    <w:rsid w:val="009E6504"/>
    <w:rsid w:val="009E6676"/>
    <w:rsid w:val="009E669C"/>
    <w:rsid w:val="009E694F"/>
    <w:rsid w:val="009E7A32"/>
    <w:rsid w:val="009E7A49"/>
    <w:rsid w:val="009E7B6F"/>
    <w:rsid w:val="009E7EE8"/>
    <w:rsid w:val="009F0339"/>
    <w:rsid w:val="009F286B"/>
    <w:rsid w:val="009F3580"/>
    <w:rsid w:val="009F4431"/>
    <w:rsid w:val="009F5073"/>
    <w:rsid w:val="00A00572"/>
    <w:rsid w:val="00A008FA"/>
    <w:rsid w:val="00A00A6A"/>
    <w:rsid w:val="00A00D27"/>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9E3"/>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1782"/>
    <w:rsid w:val="00A2214A"/>
    <w:rsid w:val="00A22379"/>
    <w:rsid w:val="00A2334D"/>
    <w:rsid w:val="00A23CE5"/>
    <w:rsid w:val="00A24E9E"/>
    <w:rsid w:val="00A25045"/>
    <w:rsid w:val="00A25DE2"/>
    <w:rsid w:val="00A25EA7"/>
    <w:rsid w:val="00A26646"/>
    <w:rsid w:val="00A26805"/>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01"/>
    <w:rsid w:val="00A34D6A"/>
    <w:rsid w:val="00A351C7"/>
    <w:rsid w:val="00A3625D"/>
    <w:rsid w:val="00A3694D"/>
    <w:rsid w:val="00A3697F"/>
    <w:rsid w:val="00A3715B"/>
    <w:rsid w:val="00A37CAE"/>
    <w:rsid w:val="00A4038B"/>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5D3E"/>
    <w:rsid w:val="00A762E8"/>
    <w:rsid w:val="00A76FFD"/>
    <w:rsid w:val="00A77A78"/>
    <w:rsid w:val="00A77B25"/>
    <w:rsid w:val="00A80015"/>
    <w:rsid w:val="00A826F9"/>
    <w:rsid w:val="00A82942"/>
    <w:rsid w:val="00A82BCD"/>
    <w:rsid w:val="00A83036"/>
    <w:rsid w:val="00A84120"/>
    <w:rsid w:val="00A8554F"/>
    <w:rsid w:val="00A85603"/>
    <w:rsid w:val="00A86D32"/>
    <w:rsid w:val="00A87E71"/>
    <w:rsid w:val="00A900CE"/>
    <w:rsid w:val="00A90249"/>
    <w:rsid w:val="00A912E1"/>
    <w:rsid w:val="00A914A0"/>
    <w:rsid w:val="00A91792"/>
    <w:rsid w:val="00A917D0"/>
    <w:rsid w:val="00A91CCD"/>
    <w:rsid w:val="00A9215E"/>
    <w:rsid w:val="00A92194"/>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2173"/>
    <w:rsid w:val="00AA268E"/>
    <w:rsid w:val="00AA2EC2"/>
    <w:rsid w:val="00AA35C5"/>
    <w:rsid w:val="00AA3A71"/>
    <w:rsid w:val="00AA3B7F"/>
    <w:rsid w:val="00AA58DE"/>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93"/>
    <w:rsid w:val="00AC1D1A"/>
    <w:rsid w:val="00AC1D94"/>
    <w:rsid w:val="00AC2056"/>
    <w:rsid w:val="00AC319A"/>
    <w:rsid w:val="00AC376D"/>
    <w:rsid w:val="00AC392F"/>
    <w:rsid w:val="00AC40D2"/>
    <w:rsid w:val="00AC4315"/>
    <w:rsid w:val="00AC5231"/>
    <w:rsid w:val="00AC5CE2"/>
    <w:rsid w:val="00AC5E5C"/>
    <w:rsid w:val="00AC60E8"/>
    <w:rsid w:val="00AC65DB"/>
    <w:rsid w:val="00AC6DA9"/>
    <w:rsid w:val="00AC6EC0"/>
    <w:rsid w:val="00AC7193"/>
    <w:rsid w:val="00AC72E8"/>
    <w:rsid w:val="00AC7FAC"/>
    <w:rsid w:val="00AD02DE"/>
    <w:rsid w:val="00AD0468"/>
    <w:rsid w:val="00AD0487"/>
    <w:rsid w:val="00AD077A"/>
    <w:rsid w:val="00AD1424"/>
    <w:rsid w:val="00AD14B0"/>
    <w:rsid w:val="00AD1FD4"/>
    <w:rsid w:val="00AD249B"/>
    <w:rsid w:val="00AD3DFA"/>
    <w:rsid w:val="00AD4089"/>
    <w:rsid w:val="00AD4877"/>
    <w:rsid w:val="00AD4A17"/>
    <w:rsid w:val="00AD5250"/>
    <w:rsid w:val="00AD581A"/>
    <w:rsid w:val="00AD5AEC"/>
    <w:rsid w:val="00AD635D"/>
    <w:rsid w:val="00AD76AB"/>
    <w:rsid w:val="00AD7DE8"/>
    <w:rsid w:val="00AE1191"/>
    <w:rsid w:val="00AE23EA"/>
    <w:rsid w:val="00AE49DC"/>
    <w:rsid w:val="00AE53B1"/>
    <w:rsid w:val="00AE5C89"/>
    <w:rsid w:val="00AE5DC3"/>
    <w:rsid w:val="00AE66BB"/>
    <w:rsid w:val="00AE72C1"/>
    <w:rsid w:val="00AE7B43"/>
    <w:rsid w:val="00AE7E81"/>
    <w:rsid w:val="00AE7F24"/>
    <w:rsid w:val="00AE7F64"/>
    <w:rsid w:val="00AF044A"/>
    <w:rsid w:val="00AF07FA"/>
    <w:rsid w:val="00AF0DBE"/>
    <w:rsid w:val="00AF10AF"/>
    <w:rsid w:val="00AF11F9"/>
    <w:rsid w:val="00AF1452"/>
    <w:rsid w:val="00AF16DD"/>
    <w:rsid w:val="00AF1F38"/>
    <w:rsid w:val="00AF3D1B"/>
    <w:rsid w:val="00AF4612"/>
    <w:rsid w:val="00AF4A8A"/>
    <w:rsid w:val="00AF558F"/>
    <w:rsid w:val="00AF6248"/>
    <w:rsid w:val="00AF7A0E"/>
    <w:rsid w:val="00B0070A"/>
    <w:rsid w:val="00B011C6"/>
    <w:rsid w:val="00B028B7"/>
    <w:rsid w:val="00B0291B"/>
    <w:rsid w:val="00B03133"/>
    <w:rsid w:val="00B031FB"/>
    <w:rsid w:val="00B03972"/>
    <w:rsid w:val="00B03B0F"/>
    <w:rsid w:val="00B03B44"/>
    <w:rsid w:val="00B049A4"/>
    <w:rsid w:val="00B04ACD"/>
    <w:rsid w:val="00B05607"/>
    <w:rsid w:val="00B062C7"/>
    <w:rsid w:val="00B062E0"/>
    <w:rsid w:val="00B064A1"/>
    <w:rsid w:val="00B06FC8"/>
    <w:rsid w:val="00B07404"/>
    <w:rsid w:val="00B07528"/>
    <w:rsid w:val="00B07BE1"/>
    <w:rsid w:val="00B1024A"/>
    <w:rsid w:val="00B10F5B"/>
    <w:rsid w:val="00B12D7E"/>
    <w:rsid w:val="00B1366B"/>
    <w:rsid w:val="00B14493"/>
    <w:rsid w:val="00B1471B"/>
    <w:rsid w:val="00B14838"/>
    <w:rsid w:val="00B1526D"/>
    <w:rsid w:val="00B166E8"/>
    <w:rsid w:val="00B16961"/>
    <w:rsid w:val="00B20F5E"/>
    <w:rsid w:val="00B20FD4"/>
    <w:rsid w:val="00B21C59"/>
    <w:rsid w:val="00B21DB4"/>
    <w:rsid w:val="00B22231"/>
    <w:rsid w:val="00B22272"/>
    <w:rsid w:val="00B223FB"/>
    <w:rsid w:val="00B22430"/>
    <w:rsid w:val="00B24A0A"/>
    <w:rsid w:val="00B24EAA"/>
    <w:rsid w:val="00B25258"/>
    <w:rsid w:val="00B2658B"/>
    <w:rsid w:val="00B265B6"/>
    <w:rsid w:val="00B272AF"/>
    <w:rsid w:val="00B27758"/>
    <w:rsid w:val="00B3000A"/>
    <w:rsid w:val="00B30B10"/>
    <w:rsid w:val="00B30B2D"/>
    <w:rsid w:val="00B31AFF"/>
    <w:rsid w:val="00B31DEA"/>
    <w:rsid w:val="00B327B8"/>
    <w:rsid w:val="00B34A9B"/>
    <w:rsid w:val="00B35676"/>
    <w:rsid w:val="00B360EA"/>
    <w:rsid w:val="00B361B8"/>
    <w:rsid w:val="00B366DE"/>
    <w:rsid w:val="00B36AD0"/>
    <w:rsid w:val="00B37F52"/>
    <w:rsid w:val="00B37FB7"/>
    <w:rsid w:val="00B402BC"/>
    <w:rsid w:val="00B423B5"/>
    <w:rsid w:val="00B42575"/>
    <w:rsid w:val="00B43AD2"/>
    <w:rsid w:val="00B43E9F"/>
    <w:rsid w:val="00B43F43"/>
    <w:rsid w:val="00B450D7"/>
    <w:rsid w:val="00B451BA"/>
    <w:rsid w:val="00B4545F"/>
    <w:rsid w:val="00B472AC"/>
    <w:rsid w:val="00B472CB"/>
    <w:rsid w:val="00B4737F"/>
    <w:rsid w:val="00B479CA"/>
    <w:rsid w:val="00B50481"/>
    <w:rsid w:val="00B50B86"/>
    <w:rsid w:val="00B5181E"/>
    <w:rsid w:val="00B523D9"/>
    <w:rsid w:val="00B529CD"/>
    <w:rsid w:val="00B53590"/>
    <w:rsid w:val="00B537C6"/>
    <w:rsid w:val="00B53D56"/>
    <w:rsid w:val="00B546C9"/>
    <w:rsid w:val="00B54DF0"/>
    <w:rsid w:val="00B558F1"/>
    <w:rsid w:val="00B55BC7"/>
    <w:rsid w:val="00B560A9"/>
    <w:rsid w:val="00B567BB"/>
    <w:rsid w:val="00B57892"/>
    <w:rsid w:val="00B60E76"/>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7F"/>
    <w:rsid w:val="00B671CA"/>
    <w:rsid w:val="00B676C9"/>
    <w:rsid w:val="00B6781B"/>
    <w:rsid w:val="00B6786A"/>
    <w:rsid w:val="00B7004E"/>
    <w:rsid w:val="00B7078C"/>
    <w:rsid w:val="00B71BEB"/>
    <w:rsid w:val="00B71F8B"/>
    <w:rsid w:val="00B721D0"/>
    <w:rsid w:val="00B73244"/>
    <w:rsid w:val="00B73CDE"/>
    <w:rsid w:val="00B745BE"/>
    <w:rsid w:val="00B755C5"/>
    <w:rsid w:val="00B75AAC"/>
    <w:rsid w:val="00B75B25"/>
    <w:rsid w:val="00B761BA"/>
    <w:rsid w:val="00B779C3"/>
    <w:rsid w:val="00B77A7A"/>
    <w:rsid w:val="00B80259"/>
    <w:rsid w:val="00B803E2"/>
    <w:rsid w:val="00B809A9"/>
    <w:rsid w:val="00B812D4"/>
    <w:rsid w:val="00B81FC6"/>
    <w:rsid w:val="00B82D65"/>
    <w:rsid w:val="00B8324E"/>
    <w:rsid w:val="00B83F49"/>
    <w:rsid w:val="00B849CF"/>
    <w:rsid w:val="00B8548B"/>
    <w:rsid w:val="00B864CC"/>
    <w:rsid w:val="00B864D9"/>
    <w:rsid w:val="00B869B6"/>
    <w:rsid w:val="00B86BD3"/>
    <w:rsid w:val="00B86F4A"/>
    <w:rsid w:val="00B878D9"/>
    <w:rsid w:val="00B87A3A"/>
    <w:rsid w:val="00B90BDE"/>
    <w:rsid w:val="00B91188"/>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59D"/>
    <w:rsid w:val="00BB2E2C"/>
    <w:rsid w:val="00BB2E4A"/>
    <w:rsid w:val="00BB395F"/>
    <w:rsid w:val="00BB3E95"/>
    <w:rsid w:val="00BB3EDA"/>
    <w:rsid w:val="00BB3FA4"/>
    <w:rsid w:val="00BB5411"/>
    <w:rsid w:val="00BB5681"/>
    <w:rsid w:val="00BB660C"/>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234"/>
    <w:rsid w:val="00BD03B6"/>
    <w:rsid w:val="00BD13C2"/>
    <w:rsid w:val="00BD21F2"/>
    <w:rsid w:val="00BD26AC"/>
    <w:rsid w:val="00BD30DF"/>
    <w:rsid w:val="00BD3F2C"/>
    <w:rsid w:val="00BD4261"/>
    <w:rsid w:val="00BD64FE"/>
    <w:rsid w:val="00BD6DE7"/>
    <w:rsid w:val="00BD7B5B"/>
    <w:rsid w:val="00BD7F20"/>
    <w:rsid w:val="00BE052D"/>
    <w:rsid w:val="00BE0738"/>
    <w:rsid w:val="00BE170F"/>
    <w:rsid w:val="00BE17E8"/>
    <w:rsid w:val="00BE1BFF"/>
    <w:rsid w:val="00BE2477"/>
    <w:rsid w:val="00BE34BA"/>
    <w:rsid w:val="00BE48CE"/>
    <w:rsid w:val="00BE4E10"/>
    <w:rsid w:val="00BE4E48"/>
    <w:rsid w:val="00BE5668"/>
    <w:rsid w:val="00BE61D5"/>
    <w:rsid w:val="00BE682A"/>
    <w:rsid w:val="00BE6D30"/>
    <w:rsid w:val="00BE7B6E"/>
    <w:rsid w:val="00BF06BE"/>
    <w:rsid w:val="00BF28F2"/>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1F75"/>
    <w:rsid w:val="00C02E36"/>
    <w:rsid w:val="00C02F46"/>
    <w:rsid w:val="00C03258"/>
    <w:rsid w:val="00C03E6F"/>
    <w:rsid w:val="00C04707"/>
    <w:rsid w:val="00C049F8"/>
    <w:rsid w:val="00C053A6"/>
    <w:rsid w:val="00C05BAF"/>
    <w:rsid w:val="00C0623B"/>
    <w:rsid w:val="00C06A99"/>
    <w:rsid w:val="00C075B4"/>
    <w:rsid w:val="00C100EA"/>
    <w:rsid w:val="00C10860"/>
    <w:rsid w:val="00C10D5A"/>
    <w:rsid w:val="00C11E7C"/>
    <w:rsid w:val="00C12B83"/>
    <w:rsid w:val="00C137CE"/>
    <w:rsid w:val="00C13B19"/>
    <w:rsid w:val="00C13FFE"/>
    <w:rsid w:val="00C14212"/>
    <w:rsid w:val="00C147F0"/>
    <w:rsid w:val="00C1508B"/>
    <w:rsid w:val="00C1541C"/>
    <w:rsid w:val="00C15C86"/>
    <w:rsid w:val="00C16D49"/>
    <w:rsid w:val="00C16D4C"/>
    <w:rsid w:val="00C17C9A"/>
    <w:rsid w:val="00C22232"/>
    <w:rsid w:val="00C22461"/>
    <w:rsid w:val="00C22BE5"/>
    <w:rsid w:val="00C22E23"/>
    <w:rsid w:val="00C23354"/>
    <w:rsid w:val="00C2354E"/>
    <w:rsid w:val="00C23B70"/>
    <w:rsid w:val="00C23F23"/>
    <w:rsid w:val="00C24139"/>
    <w:rsid w:val="00C24482"/>
    <w:rsid w:val="00C2491D"/>
    <w:rsid w:val="00C26271"/>
    <w:rsid w:val="00C26E39"/>
    <w:rsid w:val="00C27405"/>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1214"/>
    <w:rsid w:val="00C51690"/>
    <w:rsid w:val="00C5276C"/>
    <w:rsid w:val="00C52F64"/>
    <w:rsid w:val="00C5370D"/>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C0B"/>
    <w:rsid w:val="00C65D44"/>
    <w:rsid w:val="00C65F74"/>
    <w:rsid w:val="00C67588"/>
    <w:rsid w:val="00C67B0F"/>
    <w:rsid w:val="00C706B3"/>
    <w:rsid w:val="00C70AAF"/>
    <w:rsid w:val="00C70AE6"/>
    <w:rsid w:val="00C71423"/>
    <w:rsid w:val="00C7165E"/>
    <w:rsid w:val="00C71F8A"/>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4B20"/>
    <w:rsid w:val="00C84EE9"/>
    <w:rsid w:val="00C84F99"/>
    <w:rsid w:val="00C8536B"/>
    <w:rsid w:val="00C85F5C"/>
    <w:rsid w:val="00C86E0B"/>
    <w:rsid w:val="00C86F44"/>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A05E2"/>
    <w:rsid w:val="00CA1437"/>
    <w:rsid w:val="00CA18A9"/>
    <w:rsid w:val="00CA198F"/>
    <w:rsid w:val="00CA1C75"/>
    <w:rsid w:val="00CA20AB"/>
    <w:rsid w:val="00CA2327"/>
    <w:rsid w:val="00CA3044"/>
    <w:rsid w:val="00CA35D5"/>
    <w:rsid w:val="00CA397D"/>
    <w:rsid w:val="00CA4393"/>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F85"/>
    <w:rsid w:val="00CE1A0E"/>
    <w:rsid w:val="00CE1CD2"/>
    <w:rsid w:val="00CE2157"/>
    <w:rsid w:val="00CE27EA"/>
    <w:rsid w:val="00CE3149"/>
    <w:rsid w:val="00CE336B"/>
    <w:rsid w:val="00CE3DE1"/>
    <w:rsid w:val="00CE3FB1"/>
    <w:rsid w:val="00CE401F"/>
    <w:rsid w:val="00CE42E5"/>
    <w:rsid w:val="00CE489D"/>
    <w:rsid w:val="00CE4C17"/>
    <w:rsid w:val="00CE4E23"/>
    <w:rsid w:val="00CE4E6E"/>
    <w:rsid w:val="00CE514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3EFE"/>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4F73"/>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35D58"/>
    <w:rsid w:val="00D37F47"/>
    <w:rsid w:val="00D4246E"/>
    <w:rsid w:val="00D42825"/>
    <w:rsid w:val="00D42AF3"/>
    <w:rsid w:val="00D42F5A"/>
    <w:rsid w:val="00D431C1"/>
    <w:rsid w:val="00D44844"/>
    <w:rsid w:val="00D44BBF"/>
    <w:rsid w:val="00D44C8B"/>
    <w:rsid w:val="00D45D57"/>
    <w:rsid w:val="00D4630F"/>
    <w:rsid w:val="00D465B8"/>
    <w:rsid w:val="00D476A1"/>
    <w:rsid w:val="00D47F65"/>
    <w:rsid w:val="00D50499"/>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354"/>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67DE9"/>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447"/>
    <w:rsid w:val="00D93676"/>
    <w:rsid w:val="00D93683"/>
    <w:rsid w:val="00D941A8"/>
    <w:rsid w:val="00D94868"/>
    <w:rsid w:val="00D9692D"/>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8FF"/>
    <w:rsid w:val="00DB5AB6"/>
    <w:rsid w:val="00DB5C2C"/>
    <w:rsid w:val="00DB5FCF"/>
    <w:rsid w:val="00DB647A"/>
    <w:rsid w:val="00DB67F0"/>
    <w:rsid w:val="00DB68D8"/>
    <w:rsid w:val="00DB738B"/>
    <w:rsid w:val="00DB7E37"/>
    <w:rsid w:val="00DB7FEC"/>
    <w:rsid w:val="00DC0401"/>
    <w:rsid w:val="00DC11FC"/>
    <w:rsid w:val="00DC150E"/>
    <w:rsid w:val="00DC173D"/>
    <w:rsid w:val="00DC22A4"/>
    <w:rsid w:val="00DC329D"/>
    <w:rsid w:val="00DC330D"/>
    <w:rsid w:val="00DC37BB"/>
    <w:rsid w:val="00DC39E3"/>
    <w:rsid w:val="00DC40AD"/>
    <w:rsid w:val="00DC4782"/>
    <w:rsid w:val="00DC4ACA"/>
    <w:rsid w:val="00DC4EDD"/>
    <w:rsid w:val="00DC571F"/>
    <w:rsid w:val="00DC67A3"/>
    <w:rsid w:val="00DC6E16"/>
    <w:rsid w:val="00DC7384"/>
    <w:rsid w:val="00DC73EB"/>
    <w:rsid w:val="00DC74CF"/>
    <w:rsid w:val="00DD0DFC"/>
    <w:rsid w:val="00DD125A"/>
    <w:rsid w:val="00DD1B29"/>
    <w:rsid w:val="00DD26B3"/>
    <w:rsid w:val="00DD2CAC"/>
    <w:rsid w:val="00DD2E7F"/>
    <w:rsid w:val="00DD34EF"/>
    <w:rsid w:val="00DD3958"/>
    <w:rsid w:val="00DD3F08"/>
    <w:rsid w:val="00DD40DC"/>
    <w:rsid w:val="00DD51F3"/>
    <w:rsid w:val="00DD70C5"/>
    <w:rsid w:val="00DE061C"/>
    <w:rsid w:val="00DE0BBD"/>
    <w:rsid w:val="00DE2D35"/>
    <w:rsid w:val="00DE3553"/>
    <w:rsid w:val="00DE3BC9"/>
    <w:rsid w:val="00DE3CAD"/>
    <w:rsid w:val="00DE3E5C"/>
    <w:rsid w:val="00DE452D"/>
    <w:rsid w:val="00DE4C25"/>
    <w:rsid w:val="00DE4F9A"/>
    <w:rsid w:val="00DE50D7"/>
    <w:rsid w:val="00DE52E5"/>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4B4D"/>
    <w:rsid w:val="00DF56C3"/>
    <w:rsid w:val="00DF6AE9"/>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1B6"/>
    <w:rsid w:val="00E233DD"/>
    <w:rsid w:val="00E23814"/>
    <w:rsid w:val="00E23D90"/>
    <w:rsid w:val="00E24C11"/>
    <w:rsid w:val="00E24D64"/>
    <w:rsid w:val="00E24E0B"/>
    <w:rsid w:val="00E25E7B"/>
    <w:rsid w:val="00E2605E"/>
    <w:rsid w:val="00E26265"/>
    <w:rsid w:val="00E266C1"/>
    <w:rsid w:val="00E26D3E"/>
    <w:rsid w:val="00E27721"/>
    <w:rsid w:val="00E2782D"/>
    <w:rsid w:val="00E27E2A"/>
    <w:rsid w:val="00E304F8"/>
    <w:rsid w:val="00E306E7"/>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0EE5"/>
    <w:rsid w:val="00E41944"/>
    <w:rsid w:val="00E41F76"/>
    <w:rsid w:val="00E4343A"/>
    <w:rsid w:val="00E437AE"/>
    <w:rsid w:val="00E440A7"/>
    <w:rsid w:val="00E445C5"/>
    <w:rsid w:val="00E44D58"/>
    <w:rsid w:val="00E44E81"/>
    <w:rsid w:val="00E455F0"/>
    <w:rsid w:val="00E45EA5"/>
    <w:rsid w:val="00E461C8"/>
    <w:rsid w:val="00E46ACE"/>
    <w:rsid w:val="00E46D10"/>
    <w:rsid w:val="00E46DB6"/>
    <w:rsid w:val="00E47282"/>
    <w:rsid w:val="00E47546"/>
    <w:rsid w:val="00E508B9"/>
    <w:rsid w:val="00E510B8"/>
    <w:rsid w:val="00E51A25"/>
    <w:rsid w:val="00E5215B"/>
    <w:rsid w:val="00E52714"/>
    <w:rsid w:val="00E52849"/>
    <w:rsid w:val="00E52A34"/>
    <w:rsid w:val="00E53253"/>
    <w:rsid w:val="00E53600"/>
    <w:rsid w:val="00E5391A"/>
    <w:rsid w:val="00E55C36"/>
    <w:rsid w:val="00E56119"/>
    <w:rsid w:val="00E5717F"/>
    <w:rsid w:val="00E571E8"/>
    <w:rsid w:val="00E57697"/>
    <w:rsid w:val="00E57E42"/>
    <w:rsid w:val="00E6026C"/>
    <w:rsid w:val="00E6029F"/>
    <w:rsid w:val="00E60589"/>
    <w:rsid w:val="00E60C67"/>
    <w:rsid w:val="00E6283D"/>
    <w:rsid w:val="00E62D47"/>
    <w:rsid w:val="00E62ED3"/>
    <w:rsid w:val="00E637AF"/>
    <w:rsid w:val="00E63800"/>
    <w:rsid w:val="00E640AA"/>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4893"/>
    <w:rsid w:val="00E753AA"/>
    <w:rsid w:val="00E765C3"/>
    <w:rsid w:val="00E76755"/>
    <w:rsid w:val="00E76C47"/>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A62"/>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3484"/>
    <w:rsid w:val="00EA4FC4"/>
    <w:rsid w:val="00EA521E"/>
    <w:rsid w:val="00EA5E00"/>
    <w:rsid w:val="00EA5FB7"/>
    <w:rsid w:val="00EA76BE"/>
    <w:rsid w:val="00EB001F"/>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5E58"/>
    <w:rsid w:val="00EB6B6C"/>
    <w:rsid w:val="00EB6DD3"/>
    <w:rsid w:val="00EB7D3A"/>
    <w:rsid w:val="00EC0EAB"/>
    <w:rsid w:val="00EC0EE2"/>
    <w:rsid w:val="00EC149D"/>
    <w:rsid w:val="00EC2490"/>
    <w:rsid w:val="00EC2F37"/>
    <w:rsid w:val="00EC3335"/>
    <w:rsid w:val="00EC3B8B"/>
    <w:rsid w:val="00EC4EA8"/>
    <w:rsid w:val="00EC514F"/>
    <w:rsid w:val="00EC5A17"/>
    <w:rsid w:val="00EC5EBE"/>
    <w:rsid w:val="00EC6A4F"/>
    <w:rsid w:val="00EC715B"/>
    <w:rsid w:val="00ED08E8"/>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4871"/>
    <w:rsid w:val="00EF4BA6"/>
    <w:rsid w:val="00EF5F9D"/>
    <w:rsid w:val="00EF64EE"/>
    <w:rsid w:val="00EF6943"/>
    <w:rsid w:val="00EF75FF"/>
    <w:rsid w:val="00EF7F73"/>
    <w:rsid w:val="00EF7FD5"/>
    <w:rsid w:val="00F0019D"/>
    <w:rsid w:val="00F01441"/>
    <w:rsid w:val="00F02021"/>
    <w:rsid w:val="00F023E6"/>
    <w:rsid w:val="00F02562"/>
    <w:rsid w:val="00F026A2"/>
    <w:rsid w:val="00F02937"/>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0DDE"/>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380"/>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5DC9"/>
    <w:rsid w:val="00F56EE3"/>
    <w:rsid w:val="00F57F04"/>
    <w:rsid w:val="00F57F8E"/>
    <w:rsid w:val="00F614B6"/>
    <w:rsid w:val="00F615D3"/>
    <w:rsid w:val="00F617AF"/>
    <w:rsid w:val="00F62591"/>
    <w:rsid w:val="00F625D0"/>
    <w:rsid w:val="00F6263A"/>
    <w:rsid w:val="00F62CF4"/>
    <w:rsid w:val="00F64082"/>
    <w:rsid w:val="00F6467D"/>
    <w:rsid w:val="00F65226"/>
    <w:rsid w:val="00F65A82"/>
    <w:rsid w:val="00F65AEA"/>
    <w:rsid w:val="00F66BA0"/>
    <w:rsid w:val="00F66C21"/>
    <w:rsid w:val="00F66EDE"/>
    <w:rsid w:val="00F678A2"/>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3C0F"/>
    <w:rsid w:val="00F83C3B"/>
    <w:rsid w:val="00F841FE"/>
    <w:rsid w:val="00F8447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F62"/>
    <w:rsid w:val="00F9632B"/>
    <w:rsid w:val="00F97337"/>
    <w:rsid w:val="00F977C7"/>
    <w:rsid w:val="00F97C3E"/>
    <w:rsid w:val="00F97DA2"/>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53BF"/>
    <w:rsid w:val="00FB631B"/>
    <w:rsid w:val="00FB6BAD"/>
    <w:rsid w:val="00FB71AF"/>
    <w:rsid w:val="00FB71B7"/>
    <w:rsid w:val="00FB777F"/>
    <w:rsid w:val="00FC05A9"/>
    <w:rsid w:val="00FC076B"/>
    <w:rsid w:val="00FC0E48"/>
    <w:rsid w:val="00FC1672"/>
    <w:rsid w:val="00FC1ACB"/>
    <w:rsid w:val="00FC1B88"/>
    <w:rsid w:val="00FC1DB9"/>
    <w:rsid w:val="00FC23BD"/>
    <w:rsid w:val="00FC3487"/>
    <w:rsid w:val="00FC35C4"/>
    <w:rsid w:val="00FC3C4B"/>
    <w:rsid w:val="00FC4432"/>
    <w:rsid w:val="00FC50BE"/>
    <w:rsid w:val="00FC5E2C"/>
    <w:rsid w:val="00FC5EA9"/>
    <w:rsid w:val="00FC6316"/>
    <w:rsid w:val="00FC63DA"/>
    <w:rsid w:val="00FC6C0C"/>
    <w:rsid w:val="00FC726C"/>
    <w:rsid w:val="00FC745D"/>
    <w:rsid w:val="00FC7FD0"/>
    <w:rsid w:val="00FD0001"/>
    <w:rsid w:val="00FD0F4A"/>
    <w:rsid w:val="00FD109C"/>
    <w:rsid w:val="00FD1265"/>
    <w:rsid w:val="00FD12AE"/>
    <w:rsid w:val="00FD17F3"/>
    <w:rsid w:val="00FD1965"/>
    <w:rsid w:val="00FD1D69"/>
    <w:rsid w:val="00FD2201"/>
    <w:rsid w:val="00FD287B"/>
    <w:rsid w:val="00FD2BA1"/>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24F"/>
    <w:rsid w:val="00FF46BA"/>
    <w:rsid w:val="00FF46FD"/>
    <w:rsid w:val="00FF4C2A"/>
    <w:rsid w:val="00FF51B1"/>
    <w:rsid w:val="00FF53E7"/>
    <w:rsid w:val="00FF5702"/>
    <w:rsid w:val="00FF6333"/>
    <w:rsid w:val="00FF694A"/>
    <w:rsid w:val="00FF6B0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06DE-31EC-4CF2-A464-048059B6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3790</Words>
  <Characters>21607</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2023-05-30T01:36:00Z</dcterms:created>
  <dcterms:modified xsi:type="dcterms:W3CDTF">2023-05-30T01:41:00Z</dcterms:modified>
</cp:coreProperties>
</file>